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47" w:rsidRDefault="00BC6723">
      <w:pPr>
        <w:pStyle w:val="Nadpis2"/>
        <w:rPr>
          <w:rFonts w:ascii="Calibri" w:eastAsia="Calibri" w:hAnsi="Calibri" w:cs="Calibri"/>
          <w:sz w:val="50"/>
          <w:szCs w:val="50"/>
        </w:rPr>
      </w:pPr>
      <w:r>
        <w:rPr>
          <w:rFonts w:ascii="Calibri" w:eastAsia="Calibri" w:hAnsi="Calibri" w:cs="Calibri"/>
          <w:sz w:val="50"/>
          <w:szCs w:val="50"/>
        </w:rPr>
        <w:t>Podnikatelský plán</w:t>
      </w:r>
    </w:p>
    <w:p w:rsidR="00D07947" w:rsidRDefault="00D07947">
      <w:pPr>
        <w:rPr>
          <w:rFonts w:ascii="Calibri" w:eastAsia="Calibri" w:hAnsi="Calibri" w:cs="Calibri"/>
          <w:sz w:val="20"/>
          <w:szCs w:val="20"/>
        </w:rPr>
      </w:pPr>
    </w:p>
    <w:p w:rsidR="00D07947" w:rsidRDefault="00D07947">
      <w:pPr>
        <w:rPr>
          <w:rFonts w:ascii="Calibri" w:eastAsia="Calibri" w:hAnsi="Calibri" w:cs="Calibri"/>
          <w:sz w:val="20"/>
          <w:szCs w:val="20"/>
        </w:rPr>
      </w:pPr>
    </w:p>
    <w:p w:rsidR="00D07947" w:rsidRDefault="00D07947">
      <w:pPr>
        <w:rPr>
          <w:rFonts w:ascii="Calibri" w:eastAsia="Calibri" w:hAnsi="Calibri" w:cs="Calibri"/>
          <w:sz w:val="20"/>
          <w:szCs w:val="20"/>
        </w:rPr>
      </w:pPr>
    </w:p>
    <w:p w:rsidR="00D07947" w:rsidRDefault="00D07947">
      <w:pPr>
        <w:rPr>
          <w:rFonts w:ascii="Calibri" w:eastAsia="Calibri" w:hAnsi="Calibri" w:cs="Calibri"/>
          <w:sz w:val="20"/>
          <w:szCs w:val="20"/>
        </w:rPr>
      </w:pPr>
    </w:p>
    <w:p w:rsidR="00D07947" w:rsidRDefault="00D07947">
      <w:pPr>
        <w:rPr>
          <w:rFonts w:ascii="Calibri" w:eastAsia="Calibri" w:hAnsi="Calibri" w:cs="Calibri"/>
          <w:sz w:val="20"/>
          <w:szCs w:val="20"/>
        </w:rPr>
      </w:pPr>
    </w:p>
    <w:p w:rsidR="00D07947" w:rsidRDefault="00D07947">
      <w:pPr>
        <w:rPr>
          <w:rFonts w:ascii="Calibri" w:eastAsia="Calibri" w:hAnsi="Calibri" w:cs="Calibri"/>
          <w:sz w:val="20"/>
          <w:szCs w:val="20"/>
        </w:rPr>
      </w:pPr>
    </w:p>
    <w:p w:rsidR="00D07947" w:rsidRDefault="00D07947">
      <w:pPr>
        <w:rPr>
          <w:rFonts w:ascii="Calibri" w:eastAsia="Calibri" w:hAnsi="Calibri" w:cs="Calibri"/>
          <w:sz w:val="20"/>
          <w:szCs w:val="20"/>
        </w:rPr>
      </w:pPr>
    </w:p>
    <w:p w:rsidR="00D07947" w:rsidRDefault="00D07947">
      <w:pPr>
        <w:rPr>
          <w:rFonts w:ascii="Calibri" w:eastAsia="Calibri" w:hAnsi="Calibri" w:cs="Calibri"/>
          <w:sz w:val="20"/>
          <w:szCs w:val="20"/>
        </w:rPr>
      </w:pPr>
    </w:p>
    <w:p w:rsidR="00D07947" w:rsidRDefault="00D07947">
      <w:pPr>
        <w:rPr>
          <w:rFonts w:ascii="Calibri" w:eastAsia="Calibri" w:hAnsi="Calibri" w:cs="Calibri"/>
          <w:sz w:val="20"/>
          <w:szCs w:val="20"/>
        </w:rPr>
      </w:pPr>
    </w:p>
    <w:p w:rsidR="00D07947" w:rsidRDefault="00D07947">
      <w:pPr>
        <w:rPr>
          <w:rFonts w:ascii="Calibri" w:eastAsia="Calibri" w:hAnsi="Calibri" w:cs="Calibri"/>
          <w:sz w:val="20"/>
          <w:szCs w:val="20"/>
        </w:rPr>
      </w:pPr>
    </w:p>
    <w:p w:rsidR="00D07947" w:rsidRDefault="00BC6723">
      <w:pPr>
        <w:rPr>
          <w:rFonts w:ascii="Calibri" w:eastAsia="Calibri" w:hAnsi="Calibri" w:cs="Calibri"/>
        </w:rPr>
      </w:pPr>
      <w:r>
        <w:rPr>
          <w:rFonts w:ascii="Calibri" w:eastAsia="Calibri" w:hAnsi="Calibri" w:cs="Calibri"/>
        </w:rPr>
        <w:t xml:space="preserve">Název organizace: Kurz pro radost </w:t>
      </w:r>
    </w:p>
    <w:p w:rsidR="00D07947" w:rsidRDefault="00D07947">
      <w:pPr>
        <w:rPr>
          <w:rFonts w:ascii="Calibri" w:eastAsia="Calibri" w:hAnsi="Calibri" w:cs="Calibri"/>
        </w:rPr>
      </w:pPr>
    </w:p>
    <w:p w:rsidR="00D07947" w:rsidRDefault="00D07947">
      <w:pPr>
        <w:rPr>
          <w:rFonts w:ascii="Calibri" w:eastAsia="Calibri" w:hAnsi="Calibri" w:cs="Calibri"/>
        </w:rPr>
      </w:pPr>
    </w:p>
    <w:p w:rsidR="00D07947" w:rsidRDefault="00BC6723">
      <w:pPr>
        <w:rPr>
          <w:rFonts w:ascii="Calibri" w:eastAsia="Calibri" w:hAnsi="Calibri" w:cs="Calibri"/>
        </w:rPr>
      </w:pPr>
      <w:r>
        <w:rPr>
          <w:rFonts w:ascii="Calibri" w:eastAsia="Calibri" w:hAnsi="Calibri" w:cs="Calibri"/>
        </w:rPr>
        <w:t>Složení týmu, který Podnikatelský plán zpracoval:</w:t>
      </w:r>
    </w:p>
    <w:p w:rsidR="00D07947" w:rsidRDefault="00D07947">
      <w:pPr>
        <w:rPr>
          <w:rFonts w:ascii="Calibri" w:eastAsia="Calibri" w:hAnsi="Calibri" w:cs="Calibri"/>
        </w:rPr>
      </w:pPr>
    </w:p>
    <w:p w:rsidR="00D07947" w:rsidRDefault="00BC6723">
      <w:pPr>
        <w:rPr>
          <w:rFonts w:ascii="Calibri" w:eastAsia="Calibri" w:hAnsi="Calibri" w:cs="Calibri"/>
        </w:rPr>
      </w:pPr>
      <w:r>
        <w:rPr>
          <w:rFonts w:ascii="Calibri" w:eastAsia="Calibri" w:hAnsi="Calibri" w:cs="Calibri"/>
        </w:rPr>
        <w:t xml:space="preserve"> Ederová Kateřina, Povolná Michaela, Strádalová Jitka</w:t>
      </w:r>
    </w:p>
    <w:p w:rsidR="00D07947" w:rsidRDefault="00DD305F">
      <w:pPr>
        <w:rPr>
          <w:rFonts w:ascii="Calibri" w:eastAsia="Calibri" w:hAnsi="Calibri" w:cs="Calibri"/>
        </w:rPr>
      </w:pPr>
      <w:r>
        <w:rPr>
          <w:rFonts w:ascii="Calibri" w:eastAsia="Calibri" w:hAnsi="Calibri" w:cs="Calibri"/>
        </w:rPr>
        <w:t xml:space="preserve">Jméno </w:t>
      </w:r>
      <w:r w:rsidR="00BC6723">
        <w:rPr>
          <w:rFonts w:ascii="Calibri" w:eastAsia="Calibri" w:hAnsi="Calibri" w:cs="Calibri"/>
        </w:rPr>
        <w:t>mentora: Jiří Hanek</w:t>
      </w:r>
    </w:p>
    <w:p w:rsidR="00D07947" w:rsidRDefault="00D07947">
      <w:pPr>
        <w:jc w:val="both"/>
        <w:rPr>
          <w:rFonts w:ascii="Calibri" w:eastAsia="Calibri" w:hAnsi="Calibri" w:cs="Calibri"/>
          <w:sz w:val="56"/>
          <w:szCs w:val="56"/>
        </w:rPr>
      </w:pPr>
    </w:p>
    <w:p w:rsidR="00D07947" w:rsidRDefault="00D07947">
      <w:pPr>
        <w:jc w:val="both"/>
        <w:rPr>
          <w:rFonts w:ascii="Calibri" w:eastAsia="Calibri" w:hAnsi="Calibri" w:cs="Calibri"/>
          <w:sz w:val="56"/>
          <w:szCs w:val="56"/>
        </w:rPr>
      </w:pPr>
    </w:p>
    <w:p w:rsidR="00D07947" w:rsidRDefault="00D07947">
      <w:pPr>
        <w:rPr>
          <w:b/>
          <w:sz w:val="32"/>
          <w:szCs w:val="32"/>
        </w:rPr>
      </w:pPr>
    </w:p>
    <w:p w:rsidR="00D07947" w:rsidRDefault="00D07947">
      <w:pPr>
        <w:rPr>
          <w:b/>
          <w:sz w:val="32"/>
          <w:szCs w:val="32"/>
        </w:rPr>
      </w:pPr>
    </w:p>
    <w:p w:rsidR="00D07947" w:rsidRDefault="00D07947">
      <w:pPr>
        <w:rPr>
          <w:b/>
          <w:sz w:val="32"/>
          <w:szCs w:val="32"/>
        </w:rPr>
      </w:pPr>
    </w:p>
    <w:p w:rsidR="00D07947" w:rsidRDefault="00BC6723">
      <w:pPr>
        <w:rPr>
          <w:rFonts w:ascii="Calibri" w:eastAsia="Calibri" w:hAnsi="Calibri" w:cs="Calibri"/>
          <w:sz w:val="32"/>
          <w:szCs w:val="32"/>
        </w:rPr>
      </w:pPr>
      <w:r>
        <w:rPr>
          <w:rFonts w:ascii="Calibri" w:eastAsia="Calibri" w:hAnsi="Calibri" w:cs="Calibri"/>
          <w:b/>
          <w:sz w:val="32"/>
          <w:szCs w:val="32"/>
        </w:rPr>
        <w:t>A. Shrnutí podnikatelského záměru</w:t>
      </w:r>
    </w:p>
    <w:p w:rsidR="00D07947" w:rsidRDefault="00D07947">
      <w:pPr>
        <w:rPr>
          <w:rFonts w:ascii="Calibri" w:eastAsia="Calibri" w:hAnsi="Calibri" w:cs="Calibri"/>
          <w:sz w:val="20"/>
          <w:szCs w:val="20"/>
        </w:rPr>
      </w:pPr>
    </w:p>
    <w:p w:rsidR="00D07947" w:rsidRDefault="00D07947">
      <w:pPr>
        <w:pBdr>
          <w:top w:val="nil"/>
          <w:left w:val="nil"/>
          <w:bottom w:val="nil"/>
          <w:right w:val="nil"/>
          <w:between w:val="nil"/>
        </w:pBdr>
        <w:rPr>
          <w:rFonts w:ascii="Calibri" w:eastAsia="Calibri" w:hAnsi="Calibri" w:cs="Calibri"/>
          <w:b/>
          <w:color w:val="000000"/>
        </w:rPr>
      </w:pPr>
    </w:p>
    <w:p w:rsidR="00D07947" w:rsidRDefault="00D07947">
      <w:pPr>
        <w:pBdr>
          <w:top w:val="nil"/>
          <w:left w:val="nil"/>
          <w:bottom w:val="nil"/>
          <w:right w:val="nil"/>
          <w:between w:val="nil"/>
        </w:pBdr>
        <w:rPr>
          <w:rFonts w:ascii="Calibri" w:eastAsia="Calibri" w:hAnsi="Calibri" w:cs="Calibri"/>
          <w:b/>
          <w:color w:val="000000"/>
        </w:rPr>
      </w:pPr>
    </w:p>
    <w:p w:rsidR="00D07947" w:rsidRDefault="00BC672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Trh</w:t>
      </w:r>
    </w:p>
    <w:p w:rsidR="00D07947" w:rsidRDefault="00D07947">
      <w:pPr>
        <w:pBdr>
          <w:top w:val="nil"/>
          <w:left w:val="nil"/>
          <w:bottom w:val="nil"/>
          <w:right w:val="nil"/>
          <w:between w:val="nil"/>
        </w:pBdr>
        <w:rPr>
          <w:rFonts w:ascii="Calibri" w:eastAsia="Calibri" w:hAnsi="Calibri" w:cs="Calibri"/>
          <w:color w:val="000000"/>
        </w:rPr>
      </w:pPr>
    </w:p>
    <w:p w:rsidR="00D07947" w:rsidRDefault="00D07947">
      <w:pPr>
        <w:pBdr>
          <w:top w:val="nil"/>
          <w:left w:val="nil"/>
          <w:bottom w:val="nil"/>
          <w:right w:val="nil"/>
          <w:between w:val="nil"/>
        </w:pBdr>
        <w:rPr>
          <w:rFonts w:ascii="Calibri" w:eastAsia="Calibri" w:hAnsi="Calibri" w:cs="Calibri"/>
          <w:color w:val="000000"/>
        </w:rPr>
      </w:pPr>
    </w:p>
    <w:p w:rsidR="00D07947" w:rsidRDefault="00BC672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Poptávka a společenský přínos</w:t>
      </w:r>
    </w:p>
    <w:p w:rsidR="00D07947" w:rsidRDefault="00D07947">
      <w:pPr>
        <w:pBdr>
          <w:top w:val="nil"/>
          <w:left w:val="nil"/>
          <w:bottom w:val="nil"/>
          <w:right w:val="nil"/>
          <w:between w:val="nil"/>
        </w:pBdr>
        <w:rPr>
          <w:rFonts w:ascii="Calibri" w:eastAsia="Calibri" w:hAnsi="Calibri" w:cs="Calibri"/>
          <w:color w:val="000000"/>
        </w:rPr>
      </w:pPr>
    </w:p>
    <w:p w:rsidR="00D07947" w:rsidRDefault="00D07947">
      <w:pPr>
        <w:pBdr>
          <w:top w:val="nil"/>
          <w:left w:val="nil"/>
          <w:bottom w:val="nil"/>
          <w:right w:val="nil"/>
          <w:between w:val="nil"/>
        </w:pBdr>
        <w:rPr>
          <w:rFonts w:ascii="Calibri" w:eastAsia="Calibri" w:hAnsi="Calibri" w:cs="Calibri"/>
          <w:color w:val="000000"/>
        </w:rPr>
      </w:pPr>
    </w:p>
    <w:p w:rsidR="00D07947" w:rsidRDefault="00BC672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Konkurenční výhoda</w:t>
      </w:r>
      <w:r>
        <w:rPr>
          <w:rFonts w:ascii="Calibri" w:eastAsia="Calibri" w:hAnsi="Calibri" w:cs="Calibri"/>
          <w:color w:val="000000"/>
        </w:rPr>
        <w:t xml:space="preserve"> </w:t>
      </w:r>
    </w:p>
    <w:p w:rsidR="00D07947" w:rsidRDefault="00D07947">
      <w:pPr>
        <w:pBdr>
          <w:top w:val="nil"/>
          <w:left w:val="nil"/>
          <w:bottom w:val="nil"/>
          <w:right w:val="nil"/>
          <w:between w:val="nil"/>
        </w:pBdr>
        <w:rPr>
          <w:rFonts w:ascii="Calibri" w:eastAsia="Calibri" w:hAnsi="Calibri" w:cs="Calibri"/>
          <w:color w:val="000000"/>
        </w:rPr>
      </w:pPr>
    </w:p>
    <w:p w:rsidR="00D07947" w:rsidRDefault="00D07947">
      <w:pPr>
        <w:pBdr>
          <w:top w:val="nil"/>
          <w:left w:val="nil"/>
          <w:bottom w:val="nil"/>
          <w:right w:val="nil"/>
          <w:between w:val="nil"/>
        </w:pBdr>
        <w:rPr>
          <w:rFonts w:ascii="Calibri" w:eastAsia="Calibri" w:hAnsi="Calibri" w:cs="Calibri"/>
          <w:color w:val="000000"/>
        </w:rPr>
      </w:pPr>
    </w:p>
    <w:p w:rsidR="00D07947" w:rsidRDefault="00BC6723">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rPr>
        <w:t>Obchodní model</w:t>
      </w:r>
    </w:p>
    <w:p w:rsidR="00D07947" w:rsidRDefault="00D07947">
      <w:pPr>
        <w:pBdr>
          <w:top w:val="nil"/>
          <w:left w:val="nil"/>
          <w:bottom w:val="nil"/>
          <w:right w:val="nil"/>
          <w:between w:val="nil"/>
        </w:pBdr>
        <w:rPr>
          <w:rFonts w:ascii="Calibri" w:eastAsia="Calibri" w:hAnsi="Calibri" w:cs="Calibri"/>
          <w:color w:val="000000"/>
        </w:rPr>
      </w:pPr>
    </w:p>
    <w:p w:rsidR="00D07947" w:rsidRDefault="00D07947">
      <w:pPr>
        <w:pBdr>
          <w:top w:val="nil"/>
          <w:left w:val="nil"/>
          <w:bottom w:val="nil"/>
          <w:right w:val="nil"/>
          <w:between w:val="nil"/>
        </w:pBdr>
        <w:rPr>
          <w:rFonts w:ascii="Calibri" w:eastAsia="Calibri" w:hAnsi="Calibri" w:cs="Calibri"/>
          <w:b/>
          <w:color w:val="000000"/>
        </w:rPr>
      </w:pPr>
    </w:p>
    <w:p w:rsidR="00D07947" w:rsidRDefault="00BC672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Osobní motivace</w:t>
      </w:r>
    </w:p>
    <w:p w:rsidR="00D07947" w:rsidRDefault="00D07947">
      <w:pPr>
        <w:rPr>
          <w:rFonts w:ascii="Calibri" w:eastAsia="Calibri" w:hAnsi="Calibri" w:cs="Calibri"/>
          <w:color w:val="FF0000"/>
        </w:rPr>
      </w:pPr>
    </w:p>
    <w:p w:rsidR="00D07947" w:rsidRDefault="00D07947">
      <w:pPr>
        <w:rPr>
          <w:rFonts w:ascii="Calibri" w:eastAsia="Calibri" w:hAnsi="Calibri" w:cs="Calibri"/>
          <w:color w:val="FF0000"/>
        </w:rPr>
      </w:pPr>
    </w:p>
    <w:p w:rsidR="00D07947" w:rsidRDefault="00BC672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Ošetření rizik</w:t>
      </w:r>
    </w:p>
    <w:p w:rsidR="00D07947" w:rsidRDefault="00D07947">
      <w:pPr>
        <w:rPr>
          <w:rFonts w:ascii="Calibri" w:eastAsia="Calibri" w:hAnsi="Calibri" w:cs="Calibri"/>
        </w:rPr>
      </w:pPr>
    </w:p>
    <w:p w:rsidR="00D07947" w:rsidRDefault="00D07947">
      <w:pPr>
        <w:rPr>
          <w:rFonts w:ascii="Calibri" w:eastAsia="Calibri" w:hAnsi="Calibri" w:cs="Calibri"/>
        </w:rPr>
      </w:pPr>
    </w:p>
    <w:p w:rsidR="00D07947" w:rsidRDefault="00D07947">
      <w:pPr>
        <w:rPr>
          <w:rFonts w:ascii="Calibri" w:eastAsia="Calibri" w:hAnsi="Calibri" w:cs="Calibri"/>
        </w:rPr>
      </w:pPr>
    </w:p>
    <w:p w:rsidR="00D07947" w:rsidRDefault="00D07947">
      <w:pPr>
        <w:rPr>
          <w:b/>
        </w:rPr>
      </w:pPr>
    </w:p>
    <w:p w:rsidR="00D07947" w:rsidRDefault="00D07947">
      <w:pPr>
        <w:rPr>
          <w:b/>
        </w:rPr>
      </w:pPr>
    </w:p>
    <w:p w:rsidR="00D07947" w:rsidRDefault="00BC6723">
      <w:pPr>
        <w:rPr>
          <w:rFonts w:ascii="Calibri" w:eastAsia="Calibri" w:hAnsi="Calibri" w:cs="Calibri"/>
          <w:b/>
          <w:sz w:val="32"/>
          <w:szCs w:val="32"/>
        </w:rPr>
      </w:pPr>
      <w:r>
        <w:rPr>
          <w:rFonts w:ascii="Calibri" w:eastAsia="Calibri" w:hAnsi="Calibri" w:cs="Calibri"/>
          <w:b/>
          <w:sz w:val="32"/>
          <w:szCs w:val="32"/>
        </w:rPr>
        <w:t>B. Naše organizace a podnikání</w:t>
      </w:r>
    </w:p>
    <w:p w:rsidR="00D07947" w:rsidRDefault="00D07947">
      <w:pPr>
        <w:rPr>
          <w:rFonts w:ascii="Calibri" w:eastAsia="Calibri" w:hAnsi="Calibri" w:cs="Calibri"/>
          <w:sz w:val="32"/>
          <w:szCs w:val="32"/>
        </w:rPr>
      </w:pPr>
    </w:p>
    <w:tbl>
      <w:tblPr>
        <w:tblStyle w:val="a"/>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8"/>
      </w:tblGrid>
      <w:tr w:rsidR="00D07947">
        <w:trPr>
          <w:trHeight w:val="570"/>
        </w:trPr>
        <w:tc>
          <w:tcPr>
            <w:tcW w:w="9678" w:type="dxa"/>
            <w:tcBorders>
              <w:top w:val="single" w:sz="8" w:space="0" w:color="000000"/>
              <w:left w:val="single" w:sz="4" w:space="0" w:color="000000"/>
              <w:bottom w:val="single" w:sz="8" w:space="0" w:color="000000"/>
              <w:right w:val="single" w:sz="4" w:space="0" w:color="000000"/>
            </w:tcBorders>
            <w:vAlign w:val="center"/>
          </w:tcPr>
          <w:p w:rsidR="00D07947" w:rsidRDefault="00BC6723">
            <w:pPr>
              <w:pBdr>
                <w:top w:val="nil"/>
                <w:left w:val="nil"/>
                <w:bottom w:val="nil"/>
                <w:right w:val="nil"/>
                <w:between w:val="nil"/>
              </w:pBdr>
              <w:spacing w:after="120"/>
              <w:rPr>
                <w:rFonts w:ascii="Calibri" w:eastAsia="Calibri" w:hAnsi="Calibri" w:cs="Calibri"/>
                <w:color w:val="000000"/>
                <w:sz w:val="20"/>
                <w:szCs w:val="20"/>
              </w:rPr>
            </w:pPr>
            <w:r>
              <w:rPr>
                <w:rFonts w:ascii="Calibri" w:eastAsia="Calibri" w:hAnsi="Calibri" w:cs="Calibri"/>
                <w:b/>
                <w:color w:val="000000"/>
              </w:rPr>
              <w:t>Podnikání a neziskové aktivity</w:t>
            </w:r>
          </w:p>
        </w:tc>
      </w:tr>
      <w:tr w:rsidR="00D07947">
        <w:trPr>
          <w:trHeight w:val="1335"/>
        </w:trPr>
        <w:tc>
          <w:tcPr>
            <w:tcW w:w="9678" w:type="dxa"/>
            <w:tcBorders>
              <w:top w:val="single" w:sz="8" w:space="0" w:color="000000"/>
              <w:left w:val="single" w:sz="4" w:space="0" w:color="000000"/>
              <w:bottom w:val="single" w:sz="8" w:space="0" w:color="000000"/>
              <w:right w:val="single" w:sz="4" w:space="0" w:color="000000"/>
            </w:tcBorders>
          </w:tcPr>
          <w:p w:rsidR="00D07947" w:rsidRDefault="00BC6723">
            <w:pPr>
              <w:numPr>
                <w:ilvl w:val="0"/>
                <w:numId w:val="32"/>
              </w:numPr>
              <w:pBdr>
                <w:top w:val="nil"/>
                <w:left w:val="nil"/>
                <w:bottom w:val="nil"/>
                <w:right w:val="nil"/>
                <w:between w:val="nil"/>
              </w:pBdr>
              <w:rPr>
                <w:rFonts w:ascii="Calibri" w:eastAsia="Calibri" w:hAnsi="Calibri" w:cs="Calibri"/>
              </w:rPr>
            </w:pPr>
            <w:r>
              <w:rPr>
                <w:rFonts w:ascii="Calibri" w:eastAsia="Calibri" w:hAnsi="Calibri" w:cs="Calibri"/>
              </w:rPr>
              <w:t>Výroba porcelánových předmětů + dekorování</w:t>
            </w:r>
          </w:p>
          <w:p w:rsidR="00D07947" w:rsidRDefault="00BC6723">
            <w:pPr>
              <w:numPr>
                <w:ilvl w:val="0"/>
                <w:numId w:val="32"/>
              </w:numPr>
              <w:pBdr>
                <w:top w:val="nil"/>
                <w:left w:val="nil"/>
                <w:bottom w:val="nil"/>
                <w:right w:val="nil"/>
                <w:between w:val="nil"/>
              </w:pBdr>
              <w:rPr>
                <w:rFonts w:ascii="Calibri" w:eastAsia="Calibri" w:hAnsi="Calibri" w:cs="Calibri"/>
              </w:rPr>
            </w:pPr>
            <w:r>
              <w:rPr>
                <w:rFonts w:ascii="Calibri" w:eastAsia="Calibri" w:hAnsi="Calibri" w:cs="Calibri"/>
              </w:rPr>
              <w:t>Chráněné dílny pro závislé (alkohol, drogová závislost) - jde nám o sociální podnikání</w:t>
            </w:r>
          </w:p>
          <w:p w:rsidR="00D07947" w:rsidRDefault="00BC6723">
            <w:pPr>
              <w:numPr>
                <w:ilvl w:val="0"/>
                <w:numId w:val="32"/>
              </w:numPr>
              <w:rPr>
                <w:rFonts w:ascii="Calibri" w:eastAsia="Calibri" w:hAnsi="Calibri" w:cs="Calibri"/>
              </w:rPr>
            </w:pPr>
            <w:r>
              <w:rPr>
                <w:rFonts w:ascii="Calibri" w:eastAsia="Calibri" w:hAnsi="Calibri" w:cs="Calibri"/>
              </w:rPr>
              <w:t>Spolupráce s neziskovými organizacemi</w:t>
            </w:r>
          </w:p>
          <w:p w:rsidR="00D07947" w:rsidRDefault="00BC6723">
            <w:pPr>
              <w:numPr>
                <w:ilvl w:val="0"/>
                <w:numId w:val="32"/>
              </w:num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Kurzy dekorování a kreativní tvorby porcelánu pro veřejnost </w:t>
            </w:r>
          </w:p>
        </w:tc>
      </w:tr>
    </w:tbl>
    <w:p w:rsidR="00D07947" w:rsidRDefault="00D07947">
      <w:pPr>
        <w:rPr>
          <w:sz w:val="32"/>
          <w:szCs w:val="32"/>
        </w:rPr>
      </w:pPr>
    </w:p>
    <w:p w:rsidR="00D07947" w:rsidRDefault="00BC6723">
      <w:pPr>
        <w:rPr>
          <w:rFonts w:ascii="Calibri" w:eastAsia="Calibri" w:hAnsi="Calibri" w:cs="Calibri"/>
          <w:b/>
          <w:sz w:val="32"/>
          <w:szCs w:val="32"/>
        </w:rPr>
      </w:pPr>
      <w:r>
        <w:rPr>
          <w:rFonts w:ascii="Calibri" w:eastAsia="Calibri" w:hAnsi="Calibri" w:cs="Calibri"/>
          <w:b/>
          <w:sz w:val="32"/>
          <w:szCs w:val="32"/>
        </w:rPr>
        <w:t>C. Obchodní příležitost a naše řešení</w:t>
      </w:r>
    </w:p>
    <w:p w:rsidR="00D07947" w:rsidRDefault="00D07947">
      <w:pPr>
        <w:rPr>
          <w:rFonts w:ascii="Calibri" w:eastAsia="Calibri" w:hAnsi="Calibri" w:cs="Calibri"/>
        </w:rPr>
      </w:pPr>
    </w:p>
    <w:tbl>
      <w:tblPr>
        <w:tblStyle w:val="a0"/>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D07947">
        <w:trPr>
          <w:trHeight w:val="528"/>
        </w:trPr>
        <w:tc>
          <w:tcPr>
            <w:tcW w:w="9606" w:type="dxa"/>
            <w:shd w:val="clear" w:color="auto" w:fill="auto"/>
            <w:vAlign w:val="center"/>
          </w:tcPr>
          <w:p w:rsidR="00D07947" w:rsidRDefault="00BC6723">
            <w:pPr>
              <w:rPr>
                <w:rFonts w:ascii="Calibri" w:eastAsia="Calibri" w:hAnsi="Calibri" w:cs="Calibri"/>
                <w:sz w:val="20"/>
                <w:szCs w:val="20"/>
              </w:rPr>
            </w:pPr>
            <w:r>
              <w:rPr>
                <w:rFonts w:ascii="Calibri" w:eastAsia="Calibri" w:hAnsi="Calibri" w:cs="Calibri"/>
                <w:sz w:val="20"/>
                <w:szCs w:val="20"/>
              </w:rPr>
              <w:t>Jakou potřebu/nedostatek/nedostupnost pociťuje cílový zákazník, na kterého svým podnikáním míříme? Kdo je tento cílový zákazník?</w:t>
            </w:r>
          </w:p>
        </w:tc>
      </w:tr>
      <w:tr w:rsidR="00D07947" w:rsidTr="00DD305F">
        <w:trPr>
          <w:trHeight w:val="3729"/>
        </w:trPr>
        <w:tc>
          <w:tcPr>
            <w:tcW w:w="9606" w:type="dxa"/>
            <w:shd w:val="clear" w:color="auto" w:fill="auto"/>
          </w:tcPr>
          <w:p w:rsidR="00D07947" w:rsidRDefault="00D07947">
            <w:pPr>
              <w:rPr>
                <w:sz w:val="20"/>
                <w:szCs w:val="20"/>
              </w:rPr>
            </w:pPr>
          </w:p>
          <w:p w:rsidR="00D07947" w:rsidRDefault="00BC6723">
            <w:pPr>
              <w:numPr>
                <w:ilvl w:val="0"/>
                <w:numId w:val="13"/>
              </w:numPr>
              <w:rPr>
                <w:rFonts w:ascii="Arial" w:eastAsia="Arial" w:hAnsi="Arial" w:cs="Arial"/>
                <w:sz w:val="21"/>
                <w:szCs w:val="21"/>
                <w:highlight w:val="white"/>
              </w:rPr>
            </w:pPr>
            <w:r>
              <w:rPr>
                <w:rFonts w:ascii="Arial" w:eastAsia="Arial" w:hAnsi="Arial" w:cs="Arial"/>
                <w:sz w:val="21"/>
                <w:szCs w:val="21"/>
                <w:highlight w:val="white"/>
              </w:rPr>
              <w:t xml:space="preserve">Chráněná dílna </w:t>
            </w:r>
          </w:p>
          <w:p w:rsidR="00D07947" w:rsidRDefault="00BC6723">
            <w:pPr>
              <w:numPr>
                <w:ilvl w:val="0"/>
                <w:numId w:val="37"/>
              </w:numPr>
              <w:rPr>
                <w:rFonts w:ascii="Arial" w:eastAsia="Arial" w:hAnsi="Arial" w:cs="Arial"/>
                <w:sz w:val="21"/>
                <w:szCs w:val="21"/>
                <w:highlight w:val="white"/>
              </w:rPr>
            </w:pPr>
            <w:r>
              <w:rPr>
                <w:rFonts w:ascii="Arial" w:eastAsia="Arial" w:hAnsi="Arial" w:cs="Arial"/>
                <w:sz w:val="21"/>
                <w:szCs w:val="21"/>
                <w:highlight w:val="white"/>
              </w:rPr>
              <w:t xml:space="preserve">Zákazníci jsou firmy, malé a střední firmy + korporace </w:t>
            </w:r>
          </w:p>
          <w:p w:rsidR="00D07947" w:rsidRDefault="00BC6723">
            <w:pPr>
              <w:numPr>
                <w:ilvl w:val="0"/>
                <w:numId w:val="37"/>
              </w:numPr>
              <w:rPr>
                <w:rFonts w:ascii="Arial" w:eastAsia="Arial" w:hAnsi="Arial" w:cs="Arial"/>
                <w:sz w:val="21"/>
                <w:szCs w:val="21"/>
                <w:highlight w:val="white"/>
              </w:rPr>
            </w:pPr>
            <w:r>
              <w:rPr>
                <w:rFonts w:ascii="Arial" w:eastAsia="Arial" w:hAnsi="Arial" w:cs="Arial"/>
                <w:sz w:val="21"/>
                <w:szCs w:val="21"/>
                <w:highlight w:val="white"/>
              </w:rPr>
              <w:t xml:space="preserve">Tito zákazníci chtějí pomáhat, být společensky odpovědní </w:t>
            </w:r>
          </w:p>
          <w:p w:rsidR="00D07947" w:rsidRDefault="00BC6723">
            <w:pPr>
              <w:numPr>
                <w:ilvl w:val="0"/>
                <w:numId w:val="37"/>
              </w:numPr>
              <w:rPr>
                <w:rFonts w:ascii="Arial" w:eastAsia="Arial" w:hAnsi="Arial" w:cs="Arial"/>
                <w:sz w:val="21"/>
                <w:szCs w:val="21"/>
                <w:highlight w:val="white"/>
              </w:rPr>
            </w:pPr>
            <w:r>
              <w:rPr>
                <w:rFonts w:ascii="Arial" w:eastAsia="Arial" w:hAnsi="Arial" w:cs="Arial"/>
                <w:sz w:val="21"/>
                <w:szCs w:val="21"/>
                <w:highlight w:val="white"/>
              </w:rPr>
              <w:t xml:space="preserve">Zlepšení image </w:t>
            </w:r>
          </w:p>
          <w:p w:rsidR="00D07947" w:rsidRDefault="00BC6723">
            <w:pPr>
              <w:numPr>
                <w:ilvl w:val="0"/>
                <w:numId w:val="37"/>
              </w:numPr>
              <w:rPr>
                <w:rFonts w:ascii="Arial" w:eastAsia="Arial" w:hAnsi="Arial" w:cs="Arial"/>
                <w:sz w:val="21"/>
                <w:szCs w:val="21"/>
                <w:highlight w:val="white"/>
              </w:rPr>
            </w:pPr>
            <w:r>
              <w:rPr>
                <w:rFonts w:ascii="Arial" w:eastAsia="Arial" w:hAnsi="Arial" w:cs="Arial"/>
                <w:sz w:val="21"/>
                <w:szCs w:val="21"/>
                <w:highlight w:val="white"/>
              </w:rPr>
              <w:t xml:space="preserve">Utratit peníze s vědomím pomoci </w:t>
            </w:r>
          </w:p>
          <w:p w:rsidR="00D07947" w:rsidRDefault="00BC6723">
            <w:pPr>
              <w:numPr>
                <w:ilvl w:val="0"/>
                <w:numId w:val="37"/>
              </w:numPr>
              <w:rPr>
                <w:rFonts w:ascii="Arial" w:eastAsia="Arial" w:hAnsi="Arial" w:cs="Arial"/>
                <w:sz w:val="21"/>
                <w:szCs w:val="21"/>
                <w:highlight w:val="white"/>
              </w:rPr>
            </w:pPr>
            <w:r>
              <w:rPr>
                <w:rFonts w:ascii="Arial" w:eastAsia="Arial" w:hAnsi="Arial" w:cs="Arial"/>
                <w:sz w:val="21"/>
                <w:szCs w:val="21"/>
                <w:highlight w:val="white"/>
              </w:rPr>
              <w:t>Nedostatečná nabídka chráněných dílen v ČR ( zajímavé, atraktivní, funkční a užitečné věci)</w:t>
            </w:r>
          </w:p>
          <w:p w:rsidR="00D07947" w:rsidRDefault="00D07947">
            <w:pPr>
              <w:ind w:left="2160"/>
              <w:rPr>
                <w:rFonts w:ascii="Arial" w:eastAsia="Arial" w:hAnsi="Arial" w:cs="Arial"/>
                <w:sz w:val="21"/>
                <w:szCs w:val="21"/>
                <w:highlight w:val="white"/>
              </w:rPr>
            </w:pPr>
          </w:p>
          <w:p w:rsidR="00D07947" w:rsidRDefault="00BC6723">
            <w:pPr>
              <w:numPr>
                <w:ilvl w:val="0"/>
                <w:numId w:val="13"/>
              </w:numPr>
              <w:rPr>
                <w:rFonts w:ascii="Arial" w:eastAsia="Arial" w:hAnsi="Arial" w:cs="Arial"/>
                <w:sz w:val="21"/>
                <w:szCs w:val="21"/>
                <w:highlight w:val="white"/>
              </w:rPr>
            </w:pPr>
            <w:r>
              <w:rPr>
                <w:rFonts w:ascii="Arial" w:eastAsia="Arial" w:hAnsi="Arial" w:cs="Arial"/>
                <w:sz w:val="21"/>
                <w:szCs w:val="21"/>
                <w:highlight w:val="white"/>
              </w:rPr>
              <w:t xml:space="preserve">Porcelánové kurzy </w:t>
            </w:r>
          </w:p>
          <w:p w:rsidR="00D07947" w:rsidRDefault="00BC6723">
            <w:pPr>
              <w:numPr>
                <w:ilvl w:val="0"/>
                <w:numId w:val="18"/>
              </w:numPr>
              <w:rPr>
                <w:rFonts w:ascii="Arial" w:eastAsia="Arial" w:hAnsi="Arial" w:cs="Arial"/>
                <w:sz w:val="21"/>
                <w:szCs w:val="21"/>
                <w:highlight w:val="white"/>
              </w:rPr>
            </w:pPr>
            <w:r>
              <w:rPr>
                <w:rFonts w:ascii="Arial" w:eastAsia="Arial" w:hAnsi="Arial" w:cs="Arial"/>
                <w:sz w:val="21"/>
                <w:szCs w:val="21"/>
                <w:highlight w:val="white"/>
              </w:rPr>
              <w:t>Zákazníci jsou ti, kteří ve svém volném čase chtějí dělat něco kreativního</w:t>
            </w:r>
          </w:p>
          <w:p w:rsidR="00D07947" w:rsidRDefault="00BC6723">
            <w:pPr>
              <w:numPr>
                <w:ilvl w:val="0"/>
                <w:numId w:val="18"/>
              </w:numPr>
              <w:rPr>
                <w:rFonts w:ascii="Arial" w:eastAsia="Arial" w:hAnsi="Arial" w:cs="Arial"/>
                <w:sz w:val="21"/>
                <w:szCs w:val="21"/>
                <w:highlight w:val="white"/>
              </w:rPr>
            </w:pPr>
            <w:r>
              <w:rPr>
                <w:rFonts w:ascii="Arial" w:eastAsia="Arial" w:hAnsi="Arial" w:cs="Arial"/>
                <w:sz w:val="21"/>
                <w:szCs w:val="21"/>
                <w:highlight w:val="white"/>
              </w:rPr>
              <w:t>Senioři, žáci a studenti, matky na mateřské, široká veřejnost</w:t>
            </w:r>
          </w:p>
          <w:p w:rsidR="00D07947" w:rsidRDefault="00BC6723">
            <w:pPr>
              <w:numPr>
                <w:ilvl w:val="0"/>
                <w:numId w:val="18"/>
              </w:numPr>
              <w:rPr>
                <w:rFonts w:ascii="Arial" w:eastAsia="Arial" w:hAnsi="Arial" w:cs="Arial"/>
                <w:sz w:val="21"/>
                <w:szCs w:val="21"/>
                <w:highlight w:val="white"/>
              </w:rPr>
            </w:pPr>
            <w:r>
              <w:rPr>
                <w:rFonts w:ascii="Arial" w:eastAsia="Arial" w:hAnsi="Arial" w:cs="Arial"/>
                <w:sz w:val="21"/>
                <w:szCs w:val="21"/>
                <w:highlight w:val="white"/>
              </w:rPr>
              <w:t xml:space="preserve">Naučení nových dovedností a nové zkušenosti </w:t>
            </w:r>
          </w:p>
          <w:p w:rsidR="00D07947" w:rsidRDefault="00BC6723">
            <w:pPr>
              <w:numPr>
                <w:ilvl w:val="0"/>
                <w:numId w:val="18"/>
              </w:numPr>
              <w:rPr>
                <w:rFonts w:ascii="Arial" w:eastAsia="Arial" w:hAnsi="Arial" w:cs="Arial"/>
                <w:sz w:val="21"/>
                <w:szCs w:val="21"/>
                <w:highlight w:val="white"/>
              </w:rPr>
            </w:pPr>
            <w:r>
              <w:rPr>
                <w:rFonts w:ascii="Arial" w:eastAsia="Arial" w:hAnsi="Arial" w:cs="Arial"/>
                <w:sz w:val="21"/>
                <w:szCs w:val="21"/>
                <w:highlight w:val="white"/>
              </w:rPr>
              <w:t xml:space="preserve">Získání nových přátel  </w:t>
            </w:r>
          </w:p>
          <w:p w:rsidR="00D07947" w:rsidRDefault="00BC6723" w:rsidP="00DD305F">
            <w:pPr>
              <w:numPr>
                <w:ilvl w:val="0"/>
                <w:numId w:val="18"/>
              </w:numPr>
              <w:rPr>
                <w:rFonts w:ascii="Arial" w:eastAsia="Arial" w:hAnsi="Arial" w:cs="Arial"/>
                <w:color w:val="4D5156"/>
                <w:sz w:val="21"/>
                <w:szCs w:val="21"/>
                <w:highlight w:val="white"/>
              </w:rPr>
            </w:pPr>
            <w:r w:rsidRPr="00DD305F">
              <w:rPr>
                <w:rFonts w:ascii="Arial" w:eastAsia="Arial" w:hAnsi="Arial" w:cs="Arial"/>
                <w:sz w:val="21"/>
                <w:szCs w:val="21"/>
                <w:highlight w:val="white"/>
              </w:rPr>
              <w:t xml:space="preserve">Nedostatek porcelánových kurzů </w:t>
            </w:r>
          </w:p>
        </w:tc>
      </w:tr>
    </w:tbl>
    <w:p w:rsidR="00D07947" w:rsidRDefault="00D07947">
      <w:pPr>
        <w:rPr>
          <w:b/>
          <w:sz w:val="32"/>
          <w:szCs w:val="32"/>
        </w:rPr>
      </w:pPr>
    </w:p>
    <w:tbl>
      <w:tblPr>
        <w:tblStyle w:val="a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D07947">
        <w:trPr>
          <w:trHeight w:val="510"/>
        </w:trPr>
        <w:tc>
          <w:tcPr>
            <w:tcW w:w="9606" w:type="dxa"/>
            <w:shd w:val="clear" w:color="auto" w:fill="auto"/>
            <w:vAlign w:val="center"/>
          </w:tcPr>
          <w:p w:rsidR="00D07947" w:rsidRDefault="00BC6723">
            <w:pPr>
              <w:rPr>
                <w:rFonts w:ascii="Calibri" w:eastAsia="Calibri" w:hAnsi="Calibri" w:cs="Calibri"/>
                <w:sz w:val="20"/>
                <w:szCs w:val="20"/>
              </w:rPr>
            </w:pPr>
            <w:r>
              <w:rPr>
                <w:rFonts w:ascii="Calibri" w:eastAsia="Calibri" w:hAnsi="Calibri" w:cs="Calibri"/>
                <w:sz w:val="20"/>
                <w:szCs w:val="20"/>
              </w:rPr>
              <w:t>Jaké řešení pro uspokojení zákazníkovy potřeby nabízíme? Jaké má z jeho pohledu přednosti?</w:t>
            </w:r>
          </w:p>
        </w:tc>
      </w:tr>
      <w:tr w:rsidR="00D07947" w:rsidTr="00DD305F">
        <w:trPr>
          <w:trHeight w:val="983"/>
        </w:trPr>
        <w:tc>
          <w:tcPr>
            <w:tcW w:w="9606" w:type="dxa"/>
            <w:shd w:val="clear" w:color="auto" w:fill="auto"/>
          </w:tcPr>
          <w:p w:rsidR="00D07947" w:rsidRDefault="00BC6723">
            <w:pPr>
              <w:numPr>
                <w:ilvl w:val="0"/>
                <w:numId w:val="27"/>
              </w:numPr>
              <w:pBdr>
                <w:top w:val="nil"/>
                <w:left w:val="nil"/>
                <w:bottom w:val="nil"/>
                <w:right w:val="nil"/>
                <w:between w:val="nil"/>
              </w:pBdr>
              <w:spacing w:line="276" w:lineRule="auto"/>
              <w:rPr>
                <w:rFonts w:ascii="Calibri" w:eastAsia="Calibri" w:hAnsi="Calibri" w:cs="Calibri"/>
              </w:rPr>
            </w:pPr>
            <w:r w:rsidRPr="00153F90">
              <w:rPr>
                <w:rFonts w:ascii="Calibri" w:eastAsia="Calibri" w:hAnsi="Calibri" w:cs="Calibri"/>
              </w:rPr>
              <w:t xml:space="preserve">Chráněné dílny </w:t>
            </w:r>
          </w:p>
          <w:p w:rsidR="00D07947" w:rsidRDefault="00BC6723">
            <w:pPr>
              <w:numPr>
                <w:ilvl w:val="0"/>
                <w:numId w:val="3"/>
              </w:numPr>
              <w:pBdr>
                <w:top w:val="nil"/>
                <w:left w:val="nil"/>
                <w:bottom w:val="nil"/>
                <w:right w:val="nil"/>
                <w:between w:val="nil"/>
              </w:pBdr>
              <w:spacing w:line="276" w:lineRule="auto"/>
              <w:rPr>
                <w:rFonts w:ascii="Calibri" w:eastAsia="Calibri" w:hAnsi="Calibri" w:cs="Calibri"/>
              </w:rPr>
            </w:pPr>
            <w:r w:rsidRPr="00153F90">
              <w:rPr>
                <w:rFonts w:ascii="Calibri" w:eastAsia="Calibri" w:hAnsi="Calibri" w:cs="Calibri"/>
              </w:rPr>
              <w:t>Zhotovení zakázky</w:t>
            </w:r>
            <w:r w:rsidR="00DD305F">
              <w:rPr>
                <w:rFonts w:ascii="Calibri" w:eastAsia="Calibri" w:hAnsi="Calibri" w:cs="Calibri"/>
              </w:rPr>
              <w:t>,</w:t>
            </w:r>
            <w:r w:rsidRPr="00153F90">
              <w:rPr>
                <w:rFonts w:ascii="Calibri" w:eastAsia="Calibri" w:hAnsi="Calibri" w:cs="Calibri"/>
              </w:rPr>
              <w:t xml:space="preserve"> kterou nám firma zadá</w:t>
            </w:r>
          </w:p>
          <w:p w:rsidR="00D07947" w:rsidRDefault="00BC6723">
            <w:pPr>
              <w:numPr>
                <w:ilvl w:val="0"/>
                <w:numId w:val="3"/>
              </w:numPr>
              <w:pBdr>
                <w:top w:val="nil"/>
                <w:left w:val="nil"/>
                <w:bottom w:val="nil"/>
                <w:right w:val="nil"/>
                <w:between w:val="nil"/>
              </w:pBdr>
              <w:spacing w:line="276" w:lineRule="auto"/>
              <w:rPr>
                <w:rFonts w:ascii="Calibri" w:eastAsia="Calibri" w:hAnsi="Calibri" w:cs="Calibri"/>
              </w:rPr>
            </w:pPr>
            <w:r w:rsidRPr="00153F90">
              <w:rPr>
                <w:rFonts w:ascii="Calibri" w:eastAsia="Calibri" w:hAnsi="Calibri" w:cs="Calibri"/>
              </w:rPr>
              <w:t>Zlepšení image díky tomu, že budou pomáhat chráněným dílnám</w:t>
            </w:r>
          </w:p>
          <w:p w:rsidR="00D07947" w:rsidRDefault="00BC6723">
            <w:pPr>
              <w:numPr>
                <w:ilvl w:val="0"/>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Individuální</w:t>
            </w:r>
            <w:r w:rsidRPr="00153F90">
              <w:rPr>
                <w:rFonts w:ascii="Calibri" w:eastAsia="Calibri" w:hAnsi="Calibri" w:cs="Calibri"/>
              </w:rPr>
              <w:t xml:space="preserve"> přístup a jedinečnost produktu</w:t>
            </w:r>
          </w:p>
          <w:p w:rsidR="00D07947" w:rsidRDefault="00BC6723">
            <w:pPr>
              <w:numPr>
                <w:ilvl w:val="0"/>
                <w:numId w:val="3"/>
              </w:numPr>
              <w:pBdr>
                <w:top w:val="nil"/>
                <w:left w:val="nil"/>
                <w:bottom w:val="nil"/>
                <w:right w:val="nil"/>
                <w:between w:val="nil"/>
              </w:pBdr>
              <w:spacing w:line="276" w:lineRule="auto"/>
              <w:rPr>
                <w:rFonts w:ascii="Calibri" w:eastAsia="Calibri" w:hAnsi="Calibri" w:cs="Calibri"/>
              </w:rPr>
            </w:pPr>
            <w:r w:rsidRPr="00153F90">
              <w:rPr>
                <w:rFonts w:ascii="Calibri" w:eastAsia="Calibri" w:hAnsi="Calibri" w:cs="Calibri"/>
              </w:rPr>
              <w:t xml:space="preserve">Spolupráce s porcelánkami v Karlovarském kraji v případě náročnějších a rozsáhlejších zakázek </w:t>
            </w:r>
          </w:p>
          <w:p w:rsidR="00D07947" w:rsidRDefault="00BC6723">
            <w:pPr>
              <w:numPr>
                <w:ilvl w:val="0"/>
                <w:numId w:val="27"/>
              </w:numPr>
              <w:pBdr>
                <w:top w:val="nil"/>
                <w:left w:val="nil"/>
                <w:bottom w:val="nil"/>
                <w:right w:val="nil"/>
                <w:between w:val="nil"/>
              </w:pBdr>
              <w:spacing w:line="276" w:lineRule="auto"/>
              <w:rPr>
                <w:rFonts w:ascii="Calibri" w:eastAsia="Calibri" w:hAnsi="Calibri" w:cs="Calibri"/>
              </w:rPr>
            </w:pPr>
            <w:r w:rsidRPr="00153F90">
              <w:rPr>
                <w:rFonts w:ascii="Calibri" w:eastAsia="Calibri" w:hAnsi="Calibri" w:cs="Calibri"/>
              </w:rPr>
              <w:t xml:space="preserve">Porcelánové kurzy </w:t>
            </w:r>
          </w:p>
          <w:p w:rsidR="00D07947" w:rsidRDefault="00BC6723">
            <w:pPr>
              <w:numPr>
                <w:ilvl w:val="0"/>
                <w:numId w:val="40"/>
              </w:numPr>
              <w:pBdr>
                <w:top w:val="nil"/>
                <w:left w:val="nil"/>
                <w:bottom w:val="nil"/>
                <w:right w:val="nil"/>
                <w:between w:val="nil"/>
              </w:pBdr>
              <w:spacing w:line="276" w:lineRule="auto"/>
              <w:rPr>
                <w:rFonts w:ascii="Calibri" w:eastAsia="Calibri" w:hAnsi="Calibri" w:cs="Calibri"/>
              </w:rPr>
            </w:pPr>
            <w:r w:rsidRPr="00153F90">
              <w:rPr>
                <w:rFonts w:ascii="Calibri" w:eastAsia="Calibri" w:hAnsi="Calibri" w:cs="Calibri"/>
              </w:rPr>
              <w:t xml:space="preserve">Nabízíme materiál na vytvoření jedincem originálního předmětu </w:t>
            </w:r>
          </w:p>
          <w:p w:rsidR="00D07947" w:rsidRDefault="00BC6723">
            <w:pPr>
              <w:numPr>
                <w:ilvl w:val="0"/>
                <w:numId w:val="40"/>
              </w:numPr>
              <w:pBdr>
                <w:top w:val="nil"/>
                <w:left w:val="nil"/>
                <w:bottom w:val="nil"/>
                <w:right w:val="nil"/>
                <w:between w:val="nil"/>
              </w:pBdr>
              <w:spacing w:line="276" w:lineRule="auto"/>
              <w:rPr>
                <w:rFonts w:ascii="Calibri" w:eastAsia="Calibri" w:hAnsi="Calibri" w:cs="Calibri"/>
              </w:rPr>
            </w:pPr>
            <w:r w:rsidRPr="00153F90">
              <w:rPr>
                <w:rFonts w:ascii="Calibri" w:eastAsia="Calibri" w:hAnsi="Calibri" w:cs="Calibri"/>
              </w:rPr>
              <w:t>Prostory pro tvorbu</w:t>
            </w:r>
          </w:p>
          <w:p w:rsidR="00D07947" w:rsidRDefault="00BC6723">
            <w:pPr>
              <w:numPr>
                <w:ilvl w:val="0"/>
                <w:numId w:val="40"/>
              </w:numPr>
              <w:pBdr>
                <w:top w:val="nil"/>
                <w:left w:val="nil"/>
                <w:bottom w:val="nil"/>
                <w:right w:val="nil"/>
                <w:between w:val="nil"/>
              </w:pBdr>
              <w:spacing w:line="276" w:lineRule="auto"/>
              <w:rPr>
                <w:rFonts w:ascii="Calibri" w:eastAsia="Calibri" w:hAnsi="Calibri" w:cs="Calibri"/>
              </w:rPr>
            </w:pPr>
            <w:r w:rsidRPr="00153F90">
              <w:rPr>
                <w:rFonts w:ascii="Calibri" w:eastAsia="Calibri" w:hAnsi="Calibri" w:cs="Calibri"/>
              </w:rPr>
              <w:t>Pomoc s navržením předmětu</w:t>
            </w:r>
          </w:p>
          <w:p w:rsidR="00D07947" w:rsidRDefault="00BC6723">
            <w:pPr>
              <w:numPr>
                <w:ilvl w:val="0"/>
                <w:numId w:val="40"/>
              </w:numPr>
              <w:pBdr>
                <w:top w:val="nil"/>
                <w:left w:val="nil"/>
                <w:bottom w:val="nil"/>
                <w:right w:val="nil"/>
                <w:between w:val="nil"/>
              </w:pBdr>
              <w:spacing w:line="276" w:lineRule="auto"/>
              <w:rPr>
                <w:rFonts w:ascii="Calibri" w:eastAsia="Calibri" w:hAnsi="Calibri" w:cs="Calibri"/>
              </w:rPr>
            </w:pPr>
            <w:r w:rsidRPr="00153F90">
              <w:rPr>
                <w:rFonts w:ascii="Calibri" w:eastAsia="Calibri" w:hAnsi="Calibri" w:cs="Calibri"/>
              </w:rPr>
              <w:t>Individuální přístup</w:t>
            </w:r>
          </w:p>
          <w:p w:rsidR="00D07947" w:rsidRDefault="00BC6723">
            <w:pPr>
              <w:numPr>
                <w:ilvl w:val="0"/>
                <w:numId w:val="40"/>
              </w:numPr>
              <w:pBdr>
                <w:top w:val="nil"/>
                <w:left w:val="nil"/>
                <w:bottom w:val="nil"/>
                <w:right w:val="nil"/>
                <w:between w:val="nil"/>
              </w:pBdr>
              <w:spacing w:line="276" w:lineRule="auto"/>
              <w:rPr>
                <w:rFonts w:ascii="Calibri" w:eastAsia="Calibri" w:hAnsi="Calibri" w:cs="Calibri"/>
              </w:rPr>
            </w:pPr>
            <w:r w:rsidRPr="00153F90">
              <w:rPr>
                <w:rFonts w:ascii="Calibri" w:eastAsia="Calibri" w:hAnsi="Calibri" w:cs="Calibri"/>
              </w:rPr>
              <w:t xml:space="preserve">Profesionální vedení </w:t>
            </w:r>
          </w:p>
          <w:p w:rsidR="00D07947" w:rsidRDefault="00BC6723">
            <w:pPr>
              <w:numPr>
                <w:ilvl w:val="0"/>
                <w:numId w:val="40"/>
              </w:numPr>
              <w:pBdr>
                <w:top w:val="nil"/>
                <w:left w:val="nil"/>
                <w:bottom w:val="nil"/>
                <w:right w:val="nil"/>
                <w:between w:val="nil"/>
              </w:pBdr>
              <w:spacing w:after="200" w:line="276" w:lineRule="auto"/>
              <w:rPr>
                <w:rFonts w:ascii="Calibri" w:eastAsia="Calibri" w:hAnsi="Calibri" w:cs="Calibri"/>
              </w:rPr>
            </w:pPr>
            <w:r w:rsidRPr="00153F90">
              <w:rPr>
                <w:rFonts w:ascii="Calibri" w:eastAsia="Calibri" w:hAnsi="Calibri" w:cs="Calibri"/>
              </w:rPr>
              <w:t xml:space="preserve">Profesionální technické zázemí </w:t>
            </w:r>
          </w:p>
        </w:tc>
      </w:tr>
    </w:tbl>
    <w:p w:rsidR="00DD305F" w:rsidRDefault="00DD305F">
      <w:pPr>
        <w:rPr>
          <w:rFonts w:ascii="Calibri" w:eastAsia="Calibri" w:hAnsi="Calibri" w:cs="Calibri"/>
          <w:b/>
          <w:sz w:val="32"/>
          <w:szCs w:val="32"/>
        </w:rPr>
      </w:pPr>
    </w:p>
    <w:p w:rsidR="00D07947" w:rsidRDefault="00BC6723">
      <w:pPr>
        <w:rPr>
          <w:b/>
          <w:sz w:val="32"/>
          <w:szCs w:val="32"/>
        </w:rPr>
      </w:pPr>
      <w:r>
        <w:rPr>
          <w:rFonts w:ascii="Calibri" w:eastAsia="Calibri" w:hAnsi="Calibri" w:cs="Calibri"/>
          <w:b/>
          <w:sz w:val="32"/>
          <w:szCs w:val="32"/>
        </w:rPr>
        <w:t>D. Náš podnikatelský model</w:t>
      </w:r>
    </w:p>
    <w:tbl>
      <w:tblPr>
        <w:tblStyle w:val="a2"/>
        <w:tblW w:w="100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1"/>
      </w:tblGrid>
      <w:tr w:rsidR="00D07947">
        <w:trPr>
          <w:trHeight w:val="375"/>
        </w:trPr>
        <w:tc>
          <w:tcPr>
            <w:tcW w:w="10011" w:type="dxa"/>
            <w:shd w:val="clear" w:color="auto" w:fill="auto"/>
            <w:vAlign w:val="center"/>
          </w:tcPr>
          <w:p w:rsidR="00D07947" w:rsidRDefault="00BC6723">
            <w:pPr>
              <w:pStyle w:val="Nadpis6"/>
              <w:rPr>
                <w:rFonts w:ascii="Calibri" w:eastAsia="Calibri" w:hAnsi="Calibri" w:cs="Calibri"/>
                <w:b/>
                <w:i w:val="0"/>
                <w:color w:val="000000"/>
              </w:rPr>
            </w:pPr>
            <w:r>
              <w:rPr>
                <w:rFonts w:ascii="Calibri" w:eastAsia="Calibri" w:hAnsi="Calibri" w:cs="Calibri"/>
                <w:b/>
                <w:i w:val="0"/>
                <w:color w:val="000000"/>
              </w:rPr>
              <w:t>D.1 Základní popis produktu/služeb</w:t>
            </w:r>
          </w:p>
        </w:tc>
      </w:tr>
      <w:tr w:rsidR="00D07947">
        <w:trPr>
          <w:trHeight w:val="7905"/>
        </w:trPr>
        <w:tc>
          <w:tcPr>
            <w:tcW w:w="10011" w:type="dxa"/>
            <w:shd w:val="clear" w:color="auto" w:fill="auto"/>
            <w:vAlign w:val="center"/>
          </w:tcPr>
          <w:p w:rsidR="00D07947" w:rsidRDefault="00D07947">
            <w:pPr>
              <w:rPr>
                <w:rFonts w:ascii="Calibri" w:eastAsia="Calibri" w:hAnsi="Calibri" w:cs="Calibri"/>
              </w:rPr>
            </w:pPr>
          </w:p>
          <w:p w:rsidR="00D07947" w:rsidRDefault="00D07947">
            <w:pPr>
              <w:rPr>
                <w:rFonts w:ascii="Calibri" w:eastAsia="Calibri" w:hAnsi="Calibri" w:cs="Calibri"/>
              </w:rPr>
            </w:pPr>
          </w:p>
          <w:p w:rsidR="00D07947" w:rsidRDefault="00BC6723">
            <w:pPr>
              <w:rPr>
                <w:rFonts w:ascii="Calibri" w:eastAsia="Calibri" w:hAnsi="Calibri" w:cs="Calibri"/>
                <w:b/>
              </w:rPr>
            </w:pPr>
            <w:r>
              <w:rPr>
                <w:rFonts w:ascii="Calibri" w:eastAsia="Calibri" w:hAnsi="Calibri" w:cs="Calibri"/>
                <w:b/>
              </w:rPr>
              <w:t xml:space="preserve">Přínosy produktu (služby): </w:t>
            </w:r>
          </w:p>
          <w:tbl>
            <w:tblPr>
              <w:tblStyle w:val="a3"/>
              <w:tblW w:w="97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2"/>
              <w:gridCol w:w="4893"/>
            </w:tblGrid>
            <w:tr w:rsidR="00D07947" w:rsidTr="00DD305F">
              <w:trPr>
                <w:trHeight w:val="6606"/>
              </w:trPr>
              <w:tc>
                <w:tcPr>
                  <w:tcW w:w="4892" w:type="dxa"/>
                </w:tcPr>
                <w:p w:rsidR="00D07947" w:rsidRDefault="00BC6723">
                  <w:pPr>
                    <w:numPr>
                      <w:ilvl w:val="0"/>
                      <w:numId w:val="19"/>
                    </w:numPr>
                    <w:rPr>
                      <w:rFonts w:ascii="Calibri" w:eastAsia="Calibri" w:hAnsi="Calibri" w:cs="Calibri"/>
                    </w:rPr>
                  </w:pPr>
                  <w:r>
                    <w:rPr>
                      <w:rFonts w:ascii="Calibri" w:eastAsia="Calibri" w:hAnsi="Calibri" w:cs="Calibri"/>
                    </w:rPr>
                    <w:t>Chráněné dílny</w:t>
                  </w:r>
                </w:p>
                <w:p w:rsidR="00D07947" w:rsidRDefault="00BC6723">
                  <w:pPr>
                    <w:numPr>
                      <w:ilvl w:val="0"/>
                      <w:numId w:val="10"/>
                    </w:numPr>
                    <w:rPr>
                      <w:rFonts w:ascii="Calibri" w:eastAsia="Calibri" w:hAnsi="Calibri" w:cs="Calibri"/>
                    </w:rPr>
                  </w:pPr>
                  <w:r>
                    <w:rPr>
                      <w:rFonts w:ascii="Calibri" w:eastAsia="Calibri" w:hAnsi="Calibri" w:cs="Calibri"/>
                    </w:rPr>
                    <w:t>Zaměstnání menší</w:t>
                  </w:r>
                  <w:r w:rsidR="00DD305F">
                    <w:rPr>
                      <w:rFonts w:ascii="Calibri" w:eastAsia="Calibri" w:hAnsi="Calibri" w:cs="Calibri"/>
                    </w:rPr>
                    <w:t xml:space="preserve">ch </w:t>
                  </w:r>
                  <w:r>
                    <w:rPr>
                      <w:rFonts w:ascii="Calibri" w:eastAsia="Calibri" w:hAnsi="Calibri" w:cs="Calibri"/>
                    </w:rPr>
                    <w:t xml:space="preserve"> skupin drogově závislých</w:t>
                  </w:r>
                </w:p>
                <w:p w:rsidR="00D07947" w:rsidRDefault="00BC6723">
                  <w:pPr>
                    <w:numPr>
                      <w:ilvl w:val="0"/>
                      <w:numId w:val="10"/>
                    </w:numPr>
                    <w:rPr>
                      <w:rFonts w:ascii="Calibri" w:eastAsia="Calibri" w:hAnsi="Calibri" w:cs="Calibri"/>
                    </w:rPr>
                  </w:pPr>
                  <w:r>
                    <w:rPr>
                      <w:rFonts w:ascii="Calibri" w:eastAsia="Calibri" w:hAnsi="Calibri" w:cs="Calibri"/>
                    </w:rPr>
                    <w:t xml:space="preserve">Získání praxe a pomoc při návratu na trh práce    </w:t>
                  </w:r>
                </w:p>
                <w:p w:rsidR="00D07947" w:rsidRDefault="00BC6723">
                  <w:pPr>
                    <w:numPr>
                      <w:ilvl w:val="0"/>
                      <w:numId w:val="10"/>
                    </w:numPr>
                    <w:rPr>
                      <w:rFonts w:ascii="Calibri" w:eastAsia="Calibri" w:hAnsi="Calibri" w:cs="Calibri"/>
                    </w:rPr>
                  </w:pPr>
                  <w:r>
                    <w:rPr>
                      <w:rFonts w:ascii="Calibri" w:eastAsia="Calibri" w:hAnsi="Calibri" w:cs="Calibri"/>
                    </w:rPr>
                    <w:t xml:space="preserve"> Rekvalifikace </w:t>
                  </w:r>
                </w:p>
                <w:p w:rsidR="00D07947" w:rsidRDefault="00BC6723">
                  <w:pPr>
                    <w:numPr>
                      <w:ilvl w:val="0"/>
                      <w:numId w:val="10"/>
                    </w:numPr>
                    <w:rPr>
                      <w:rFonts w:ascii="Calibri" w:eastAsia="Calibri" w:hAnsi="Calibri" w:cs="Calibri"/>
                    </w:rPr>
                  </w:pPr>
                  <w:r>
                    <w:rPr>
                      <w:rFonts w:ascii="Calibri" w:eastAsia="Calibri" w:hAnsi="Calibri" w:cs="Calibri"/>
                    </w:rPr>
                    <w:t>Chráněné dílny vede odborní vedoucí, který je seznámen s potřebami cílové  skupiny a umí s ní pracovat</w:t>
                  </w:r>
                </w:p>
                <w:p w:rsidR="00D07947" w:rsidRDefault="00BC6723">
                  <w:pPr>
                    <w:numPr>
                      <w:ilvl w:val="0"/>
                      <w:numId w:val="10"/>
                    </w:numPr>
                    <w:rPr>
                      <w:rFonts w:ascii="Calibri" w:eastAsia="Calibri" w:hAnsi="Calibri" w:cs="Calibri"/>
                    </w:rPr>
                  </w:pPr>
                  <w:r>
                    <w:rPr>
                      <w:rFonts w:ascii="Calibri" w:eastAsia="Calibri" w:hAnsi="Calibri" w:cs="Calibri"/>
                    </w:rPr>
                    <w:t xml:space="preserve">Průběh v dopoledních hodinách s běžnou pracovní dobou </w:t>
                  </w:r>
                </w:p>
                <w:p w:rsidR="00D07947" w:rsidRDefault="00BC6723">
                  <w:pPr>
                    <w:numPr>
                      <w:ilvl w:val="0"/>
                      <w:numId w:val="10"/>
                    </w:numPr>
                    <w:rPr>
                      <w:rFonts w:ascii="Calibri" w:eastAsia="Calibri" w:hAnsi="Calibri" w:cs="Calibri"/>
                    </w:rPr>
                  </w:pPr>
                  <w:r>
                    <w:rPr>
                      <w:rFonts w:ascii="Calibri" w:eastAsia="Calibri" w:hAnsi="Calibri" w:cs="Calibri"/>
                    </w:rPr>
                    <w:t xml:space="preserve">Nabízíme zakázky od 500 do 1000 kusů </w:t>
                  </w:r>
                </w:p>
                <w:p w:rsidR="00D07947" w:rsidRDefault="00BC6723">
                  <w:pPr>
                    <w:numPr>
                      <w:ilvl w:val="0"/>
                      <w:numId w:val="10"/>
                    </w:numPr>
                    <w:rPr>
                      <w:rFonts w:ascii="Calibri" w:eastAsia="Calibri" w:hAnsi="Calibri" w:cs="Calibri"/>
                    </w:rPr>
                  </w:pPr>
                  <w:r>
                    <w:rPr>
                      <w:rFonts w:ascii="Calibri" w:eastAsia="Calibri" w:hAnsi="Calibri" w:cs="Calibri"/>
                    </w:rPr>
                    <w:t>Návrh autorského práva</w:t>
                  </w:r>
                </w:p>
                <w:p w:rsidR="00D07947" w:rsidRDefault="00BC6723">
                  <w:pPr>
                    <w:numPr>
                      <w:ilvl w:val="0"/>
                      <w:numId w:val="10"/>
                    </w:numPr>
                    <w:rPr>
                      <w:rFonts w:ascii="Calibri" w:eastAsia="Calibri" w:hAnsi="Calibri" w:cs="Calibri"/>
                    </w:rPr>
                  </w:pPr>
                  <w:r>
                    <w:rPr>
                      <w:rFonts w:ascii="Calibri" w:eastAsia="Calibri" w:hAnsi="Calibri" w:cs="Calibri"/>
                    </w:rPr>
                    <w:t xml:space="preserve">Zhotovení vlastního návrhu </w:t>
                  </w:r>
                </w:p>
                <w:p w:rsidR="00D07947" w:rsidRPr="00DD305F" w:rsidRDefault="00BC6723" w:rsidP="00DD305F">
                  <w:pPr>
                    <w:numPr>
                      <w:ilvl w:val="0"/>
                      <w:numId w:val="10"/>
                    </w:numPr>
                    <w:rPr>
                      <w:rFonts w:ascii="Calibri" w:eastAsia="Calibri" w:hAnsi="Calibri" w:cs="Calibri"/>
                    </w:rPr>
                  </w:pPr>
                  <w:r>
                    <w:rPr>
                      <w:rFonts w:ascii="Calibri" w:eastAsia="Calibri" w:hAnsi="Calibri" w:cs="Calibri"/>
                    </w:rPr>
                    <w:t xml:space="preserve">Zhotovení dárkového nebo reklamního předmětu </w:t>
                  </w:r>
                </w:p>
              </w:tc>
              <w:tc>
                <w:tcPr>
                  <w:tcW w:w="4893" w:type="dxa"/>
                </w:tcPr>
                <w:p w:rsidR="00D07947" w:rsidRDefault="00BC6723">
                  <w:pPr>
                    <w:numPr>
                      <w:ilvl w:val="0"/>
                      <w:numId w:val="19"/>
                    </w:numPr>
                    <w:rPr>
                      <w:rFonts w:ascii="Calibri" w:eastAsia="Calibri" w:hAnsi="Calibri" w:cs="Calibri"/>
                    </w:rPr>
                  </w:pPr>
                  <w:r>
                    <w:rPr>
                      <w:rFonts w:ascii="Calibri" w:eastAsia="Calibri" w:hAnsi="Calibri" w:cs="Calibri"/>
                    </w:rPr>
                    <w:t>Porcelánové kurzy</w:t>
                  </w:r>
                </w:p>
                <w:p w:rsidR="00D07947" w:rsidRDefault="00BC6723">
                  <w:pPr>
                    <w:numPr>
                      <w:ilvl w:val="0"/>
                      <w:numId w:val="6"/>
                    </w:numPr>
                    <w:rPr>
                      <w:rFonts w:ascii="Calibri" w:eastAsia="Calibri" w:hAnsi="Calibri" w:cs="Calibri"/>
                    </w:rPr>
                  </w:pPr>
                  <w:r>
                    <w:rPr>
                      <w:rFonts w:ascii="Calibri" w:eastAsia="Calibri" w:hAnsi="Calibri" w:cs="Calibri"/>
                    </w:rPr>
                    <w:t>Rozvoj vlastní  kreativity</w:t>
                  </w:r>
                </w:p>
                <w:p w:rsidR="00D07947" w:rsidRDefault="00BC6723">
                  <w:pPr>
                    <w:numPr>
                      <w:ilvl w:val="0"/>
                      <w:numId w:val="6"/>
                    </w:numPr>
                    <w:rPr>
                      <w:rFonts w:ascii="Calibri" w:eastAsia="Calibri" w:hAnsi="Calibri" w:cs="Calibri"/>
                    </w:rPr>
                  </w:pPr>
                  <w:r>
                    <w:rPr>
                      <w:rFonts w:ascii="Calibri" w:eastAsia="Calibri" w:hAnsi="Calibri" w:cs="Calibri"/>
                    </w:rPr>
                    <w:t xml:space="preserve">Možnost realizování vlastního předmětu </w:t>
                  </w:r>
                </w:p>
                <w:p w:rsidR="00D07947" w:rsidRDefault="00BC6723">
                  <w:pPr>
                    <w:numPr>
                      <w:ilvl w:val="0"/>
                      <w:numId w:val="6"/>
                    </w:numPr>
                    <w:rPr>
                      <w:rFonts w:ascii="Calibri" w:eastAsia="Calibri" w:hAnsi="Calibri" w:cs="Calibri"/>
                    </w:rPr>
                  </w:pPr>
                  <w:r>
                    <w:rPr>
                      <w:rFonts w:ascii="Calibri" w:eastAsia="Calibri" w:hAnsi="Calibri" w:cs="Calibri"/>
                    </w:rPr>
                    <w:t xml:space="preserve">Poznání práce s novým materiálem a technologiemi </w:t>
                  </w:r>
                </w:p>
                <w:p w:rsidR="00D07947" w:rsidRDefault="00BC6723">
                  <w:pPr>
                    <w:numPr>
                      <w:ilvl w:val="0"/>
                      <w:numId w:val="6"/>
                    </w:numPr>
                    <w:rPr>
                      <w:rFonts w:ascii="Calibri" w:eastAsia="Calibri" w:hAnsi="Calibri" w:cs="Calibri"/>
                    </w:rPr>
                  </w:pPr>
                  <w:r>
                    <w:rPr>
                      <w:rFonts w:ascii="Calibri" w:eastAsia="Calibri" w:hAnsi="Calibri" w:cs="Calibri"/>
                    </w:rPr>
                    <w:t>Kurzy jsou pod vedením 2 profesionálních lektorů</w:t>
                  </w:r>
                </w:p>
                <w:p w:rsidR="00D07947" w:rsidRDefault="00BC6723">
                  <w:pPr>
                    <w:numPr>
                      <w:ilvl w:val="0"/>
                      <w:numId w:val="6"/>
                    </w:numPr>
                    <w:rPr>
                      <w:rFonts w:ascii="Calibri" w:eastAsia="Calibri" w:hAnsi="Calibri" w:cs="Calibri"/>
                    </w:rPr>
                  </w:pPr>
                  <w:r>
                    <w:rPr>
                      <w:rFonts w:ascii="Calibri" w:eastAsia="Calibri" w:hAnsi="Calibri" w:cs="Calibri"/>
                    </w:rPr>
                    <w:t xml:space="preserve">Kurzy probíhají v odpoledních hodinách po ukončení práce v chráněné dílně </w:t>
                  </w:r>
                </w:p>
                <w:p w:rsidR="00D07947" w:rsidRDefault="00BC6723">
                  <w:pPr>
                    <w:numPr>
                      <w:ilvl w:val="0"/>
                      <w:numId w:val="6"/>
                    </w:numPr>
                    <w:rPr>
                      <w:rFonts w:ascii="Calibri" w:eastAsia="Calibri" w:hAnsi="Calibri" w:cs="Calibri"/>
                    </w:rPr>
                  </w:pPr>
                  <w:r>
                    <w:rPr>
                      <w:rFonts w:ascii="Calibri" w:eastAsia="Calibri" w:hAnsi="Calibri" w:cs="Calibri"/>
                    </w:rPr>
                    <w:t xml:space="preserve">Prostor je maximálně využívaný </w:t>
                  </w:r>
                </w:p>
                <w:p w:rsidR="00D07947" w:rsidRDefault="00D07947">
                  <w:pPr>
                    <w:ind w:left="2160"/>
                    <w:rPr>
                      <w:rFonts w:ascii="Calibri" w:eastAsia="Calibri" w:hAnsi="Calibri" w:cs="Calibri"/>
                    </w:rPr>
                  </w:pPr>
                </w:p>
                <w:p w:rsidR="00D07947" w:rsidRDefault="00D07947">
                  <w:pPr>
                    <w:ind w:left="1440"/>
                    <w:rPr>
                      <w:rFonts w:ascii="Calibri" w:eastAsia="Calibri" w:hAnsi="Calibri" w:cs="Calibri"/>
                    </w:rPr>
                  </w:pPr>
                </w:p>
              </w:tc>
            </w:tr>
          </w:tbl>
          <w:p w:rsidR="00D07947" w:rsidRDefault="00D07947">
            <w:pPr>
              <w:rPr>
                <w:rFonts w:ascii="Calibri" w:eastAsia="Calibri" w:hAnsi="Calibri" w:cs="Calibri"/>
                <w:sz w:val="20"/>
                <w:szCs w:val="20"/>
              </w:rPr>
            </w:pPr>
          </w:p>
        </w:tc>
      </w:tr>
    </w:tbl>
    <w:p w:rsidR="00D07947" w:rsidRDefault="00D07947">
      <w:pPr>
        <w:rPr>
          <w:b/>
          <w:sz w:val="32"/>
          <w:szCs w:val="32"/>
        </w:rPr>
      </w:pPr>
    </w:p>
    <w:p w:rsidR="00D07947" w:rsidRDefault="00D07947">
      <w:pPr>
        <w:rPr>
          <w:b/>
          <w:sz w:val="32"/>
          <w:szCs w:val="32"/>
        </w:rPr>
      </w:pPr>
    </w:p>
    <w:tbl>
      <w:tblPr>
        <w:tblStyle w:val="a4"/>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D07947">
        <w:trPr>
          <w:trHeight w:val="425"/>
        </w:trPr>
        <w:tc>
          <w:tcPr>
            <w:tcW w:w="9648" w:type="dxa"/>
            <w:shd w:val="clear" w:color="auto" w:fill="auto"/>
            <w:vAlign w:val="center"/>
          </w:tcPr>
          <w:p w:rsidR="00D07947" w:rsidRDefault="00BC6723">
            <w:pPr>
              <w:pStyle w:val="Nadpis6"/>
              <w:rPr>
                <w:rFonts w:ascii="Calibri" w:eastAsia="Calibri" w:hAnsi="Calibri" w:cs="Calibri"/>
                <w:i w:val="0"/>
                <w:color w:val="000000"/>
              </w:rPr>
            </w:pPr>
            <w:r>
              <w:rPr>
                <w:rFonts w:ascii="Calibri" w:eastAsia="Calibri" w:hAnsi="Calibri" w:cs="Calibri"/>
                <w:b/>
                <w:i w:val="0"/>
                <w:color w:val="000000"/>
              </w:rPr>
              <w:t>D.2 Analýza cílových zákazníků a jejich segmentace</w:t>
            </w:r>
          </w:p>
        </w:tc>
      </w:tr>
      <w:tr w:rsidR="00D07947">
        <w:trPr>
          <w:trHeight w:val="1304"/>
        </w:trPr>
        <w:tc>
          <w:tcPr>
            <w:tcW w:w="9648" w:type="dxa"/>
            <w:shd w:val="clear" w:color="auto" w:fill="auto"/>
            <w:vAlign w:val="center"/>
          </w:tcPr>
          <w:p w:rsidR="00D07947" w:rsidRDefault="00D07947">
            <w:pPr>
              <w:rPr>
                <w:rFonts w:ascii="Calibri" w:eastAsia="Calibri" w:hAnsi="Calibri" w:cs="Calibri"/>
                <w:sz w:val="20"/>
                <w:szCs w:val="20"/>
              </w:rPr>
            </w:pPr>
          </w:p>
          <w:p w:rsidR="00D07947" w:rsidRDefault="00BC6723">
            <w:pPr>
              <w:rPr>
                <w:rFonts w:ascii="Calibri" w:eastAsia="Calibri" w:hAnsi="Calibri" w:cs="Calibri"/>
                <w:sz w:val="20"/>
                <w:szCs w:val="20"/>
              </w:rPr>
            </w:pPr>
            <w:r>
              <w:rPr>
                <w:rFonts w:ascii="Calibri" w:eastAsia="Calibri" w:hAnsi="Calibri" w:cs="Calibri"/>
                <w:sz w:val="20"/>
                <w:szCs w:val="20"/>
              </w:rPr>
              <w:t xml:space="preserve">Jakou máme cílovou skupinu zákazníků? Proč právě ji? Jak je velká? Čím se řídí při nakupování? Jak často budou produkt potřebovat, kolik jsou ochotni za něj utratit? Proč by měli nakupovat raději u nás než u naší konkurence? Co je zapotřebí, aby si raději zvolili nás?  </w:t>
            </w:r>
          </w:p>
          <w:p w:rsidR="00D07947" w:rsidRDefault="00D07947">
            <w:pPr>
              <w:rPr>
                <w:rFonts w:ascii="Calibri" w:eastAsia="Calibri" w:hAnsi="Calibri" w:cs="Calibri"/>
                <w:sz w:val="20"/>
                <w:szCs w:val="20"/>
              </w:rPr>
            </w:pPr>
          </w:p>
          <w:p w:rsidR="00D07947" w:rsidRDefault="00BC6723">
            <w:pPr>
              <w:numPr>
                <w:ilvl w:val="0"/>
                <w:numId w:val="15"/>
              </w:numPr>
              <w:rPr>
                <w:rFonts w:ascii="Calibri" w:eastAsia="Calibri" w:hAnsi="Calibri" w:cs="Calibri"/>
                <w:sz w:val="20"/>
                <w:szCs w:val="20"/>
              </w:rPr>
            </w:pPr>
            <w:r>
              <w:rPr>
                <w:rFonts w:ascii="Calibri" w:eastAsia="Calibri" w:hAnsi="Calibri" w:cs="Calibri"/>
                <w:sz w:val="20"/>
                <w:szCs w:val="20"/>
              </w:rPr>
              <w:t>Zaměřili jsme se na seniory, děti od 7-12 let a na dospělí lidi, kteří se chtějí naučit s novými materiály. Jsou lidé, kteří neví</w:t>
            </w:r>
            <w:r w:rsidR="00DD305F">
              <w:rPr>
                <w:rFonts w:ascii="Calibri" w:eastAsia="Calibri" w:hAnsi="Calibri" w:cs="Calibri"/>
                <w:sz w:val="20"/>
                <w:szCs w:val="20"/>
              </w:rPr>
              <w:t>,</w:t>
            </w:r>
            <w:r>
              <w:rPr>
                <w:rFonts w:ascii="Calibri" w:eastAsia="Calibri" w:hAnsi="Calibri" w:cs="Calibri"/>
                <w:sz w:val="20"/>
                <w:szCs w:val="20"/>
              </w:rPr>
              <w:t xml:space="preserve"> co se svým volným časem a my jim chceme ukázat jak kreativně a užitečně se s ním dá naložit. Proto jim chceme nabídnout kurzy za výhodnou cenu s maximální péčí a solidaritou.</w:t>
            </w:r>
            <w:r w:rsidR="00DD305F">
              <w:rPr>
                <w:rFonts w:ascii="Calibri" w:eastAsia="Calibri" w:hAnsi="Calibri" w:cs="Calibri"/>
                <w:sz w:val="20"/>
                <w:szCs w:val="20"/>
              </w:rPr>
              <w:t xml:space="preserve"> </w:t>
            </w:r>
            <w:r>
              <w:rPr>
                <w:rFonts w:ascii="Calibri" w:eastAsia="Calibri" w:hAnsi="Calibri" w:cs="Calibri"/>
                <w:sz w:val="20"/>
                <w:szCs w:val="20"/>
              </w:rPr>
              <w:t xml:space="preserve">Nebráníme se rozmanitosti v  kreativitě u jedince.  Jsme trpělivý, flexibilní, zábavný a kreativní. </w:t>
            </w:r>
          </w:p>
          <w:p w:rsidR="00D07947" w:rsidRDefault="00D07947">
            <w:pPr>
              <w:rPr>
                <w:rFonts w:ascii="Calibri" w:eastAsia="Calibri" w:hAnsi="Calibri" w:cs="Calibri"/>
                <w:sz w:val="20"/>
                <w:szCs w:val="20"/>
              </w:rPr>
            </w:pPr>
          </w:p>
          <w:p w:rsidR="00D07947" w:rsidRDefault="00BC6723">
            <w:r>
              <w:rPr>
                <w:rFonts w:ascii="Calibri" w:eastAsia="Calibri" w:hAnsi="Calibri" w:cs="Calibri"/>
                <w:b/>
              </w:rPr>
              <w:t xml:space="preserve">Obchodní model A: Chráněná dílna </w:t>
            </w:r>
          </w:p>
          <w:p w:rsidR="00D07947" w:rsidRDefault="00BC6723">
            <w:pPr>
              <w:rPr>
                <w:rFonts w:ascii="Calibri" w:eastAsia="Calibri" w:hAnsi="Calibri" w:cs="Calibri"/>
                <w:i/>
              </w:rPr>
            </w:pPr>
            <w:r>
              <w:rPr>
                <w:rFonts w:ascii="Calibri" w:eastAsia="Calibri" w:hAnsi="Calibri" w:cs="Calibri"/>
                <w:i/>
              </w:rPr>
              <w:t xml:space="preserve">Jakou máme cílovou skupinu zákazníků? </w:t>
            </w:r>
          </w:p>
          <w:p w:rsidR="00D07947" w:rsidRDefault="00BC6723">
            <w:pPr>
              <w:numPr>
                <w:ilvl w:val="0"/>
                <w:numId w:val="38"/>
              </w:numPr>
              <w:rPr>
                <w:rFonts w:ascii="Calibri" w:eastAsia="Calibri" w:hAnsi="Calibri" w:cs="Calibri"/>
                <w:i/>
              </w:rPr>
            </w:pPr>
            <w:r>
              <w:rPr>
                <w:rFonts w:ascii="Calibri" w:eastAsia="Calibri" w:hAnsi="Calibri" w:cs="Calibri"/>
                <w:i/>
              </w:rPr>
              <w:t xml:space="preserve">Malé, střední firmy a korporace </w:t>
            </w:r>
          </w:p>
          <w:p w:rsidR="00D07947" w:rsidRDefault="00BC6723">
            <w:pPr>
              <w:rPr>
                <w:rFonts w:ascii="Calibri" w:eastAsia="Calibri" w:hAnsi="Calibri" w:cs="Calibri"/>
                <w:i/>
              </w:rPr>
            </w:pPr>
            <w:r>
              <w:rPr>
                <w:rFonts w:ascii="Calibri" w:eastAsia="Calibri" w:hAnsi="Calibri" w:cs="Calibri"/>
                <w:i/>
              </w:rPr>
              <w:t xml:space="preserve">Proč právě ji? </w:t>
            </w:r>
          </w:p>
          <w:p w:rsidR="00D07947" w:rsidRDefault="00BC6723">
            <w:pPr>
              <w:numPr>
                <w:ilvl w:val="0"/>
                <w:numId w:val="8"/>
              </w:numPr>
              <w:rPr>
                <w:rFonts w:ascii="Calibri" w:eastAsia="Calibri" w:hAnsi="Calibri" w:cs="Calibri"/>
                <w:i/>
              </w:rPr>
            </w:pPr>
            <w:r>
              <w:rPr>
                <w:rFonts w:ascii="Calibri" w:eastAsia="Calibri" w:hAnsi="Calibri" w:cs="Calibri"/>
                <w:i/>
              </w:rPr>
              <w:t xml:space="preserve">Předpoklad zájmu o společenskou odpovědnost  </w:t>
            </w:r>
          </w:p>
          <w:p w:rsidR="00D07947" w:rsidRDefault="00BC6723">
            <w:pPr>
              <w:rPr>
                <w:rFonts w:ascii="Calibri" w:eastAsia="Calibri" w:hAnsi="Calibri" w:cs="Calibri"/>
                <w:i/>
              </w:rPr>
            </w:pPr>
            <w:r>
              <w:rPr>
                <w:rFonts w:ascii="Calibri" w:eastAsia="Calibri" w:hAnsi="Calibri" w:cs="Calibri"/>
                <w:i/>
              </w:rPr>
              <w:lastRenderedPageBreak/>
              <w:t xml:space="preserve">Čím se řídí při nakupování? </w:t>
            </w:r>
          </w:p>
          <w:p w:rsidR="00D07947" w:rsidRDefault="00BC6723">
            <w:pPr>
              <w:numPr>
                <w:ilvl w:val="0"/>
                <w:numId w:val="24"/>
              </w:numPr>
              <w:rPr>
                <w:rFonts w:ascii="Calibri" w:eastAsia="Calibri" w:hAnsi="Calibri" w:cs="Calibri"/>
                <w:i/>
              </w:rPr>
            </w:pPr>
            <w:r>
              <w:rPr>
                <w:rFonts w:ascii="Calibri" w:eastAsia="Calibri" w:hAnsi="Calibri" w:cs="Calibri"/>
                <w:i/>
              </w:rPr>
              <w:t xml:space="preserve">Kvalitou výrobku, společenským dopadem při spolupráci s námi, odpovídající cenou. </w:t>
            </w:r>
          </w:p>
          <w:p w:rsidR="00D07947" w:rsidRDefault="00BC6723">
            <w:pPr>
              <w:rPr>
                <w:rFonts w:ascii="Calibri" w:eastAsia="Calibri" w:hAnsi="Calibri" w:cs="Calibri"/>
                <w:i/>
              </w:rPr>
            </w:pPr>
            <w:r>
              <w:rPr>
                <w:rFonts w:ascii="Calibri" w:eastAsia="Calibri" w:hAnsi="Calibri" w:cs="Calibri"/>
                <w:i/>
              </w:rPr>
              <w:t>Jak často budou produkt potřebovat, kolik jsou ochotni za něj utratit?</w:t>
            </w:r>
          </w:p>
          <w:p w:rsidR="00D07947" w:rsidRDefault="00BC6723">
            <w:pPr>
              <w:numPr>
                <w:ilvl w:val="0"/>
                <w:numId w:val="33"/>
              </w:numPr>
              <w:rPr>
                <w:rFonts w:ascii="Calibri" w:eastAsia="Calibri" w:hAnsi="Calibri" w:cs="Calibri"/>
                <w:i/>
              </w:rPr>
            </w:pPr>
            <w:r>
              <w:rPr>
                <w:rFonts w:ascii="Calibri" w:eastAsia="Calibri" w:hAnsi="Calibri" w:cs="Calibri"/>
                <w:i/>
              </w:rPr>
              <w:t xml:space="preserve"> Jednou ročně.  Jsou schopni utratit od 50 000 až 200 000,-</w:t>
            </w:r>
          </w:p>
          <w:p w:rsidR="00D07947" w:rsidRDefault="00BC6723">
            <w:pPr>
              <w:rPr>
                <w:rFonts w:ascii="Calibri" w:eastAsia="Calibri" w:hAnsi="Calibri" w:cs="Calibri"/>
                <w:i/>
              </w:rPr>
            </w:pPr>
            <w:r>
              <w:rPr>
                <w:rFonts w:ascii="Calibri" w:eastAsia="Calibri" w:hAnsi="Calibri" w:cs="Calibri"/>
                <w:i/>
              </w:rPr>
              <w:t xml:space="preserve">Proč by měli nakupovat raději u nás než u naší konkurence? </w:t>
            </w:r>
          </w:p>
          <w:p w:rsidR="00D07947" w:rsidRDefault="00BC6723">
            <w:pPr>
              <w:numPr>
                <w:ilvl w:val="0"/>
                <w:numId w:val="12"/>
              </w:numPr>
              <w:rPr>
                <w:rFonts w:ascii="Calibri" w:eastAsia="Calibri" w:hAnsi="Calibri" w:cs="Calibri"/>
                <w:i/>
              </w:rPr>
            </w:pPr>
            <w:r>
              <w:rPr>
                <w:rFonts w:ascii="Calibri" w:eastAsia="Calibri" w:hAnsi="Calibri" w:cs="Calibri"/>
                <w:i/>
              </w:rPr>
              <w:t xml:space="preserve">Kvalita  výrobku. Jsme schopni dodávat malé série. Velké porcelánky malé série odmítají dělat a malé dílny nemají kapacitu a technologické zázemí. </w:t>
            </w:r>
          </w:p>
          <w:p w:rsidR="00D07947" w:rsidRDefault="00BC6723">
            <w:pPr>
              <w:rPr>
                <w:rFonts w:ascii="Calibri" w:eastAsia="Calibri" w:hAnsi="Calibri" w:cs="Calibri"/>
                <w:i/>
              </w:rPr>
            </w:pPr>
            <w:r>
              <w:rPr>
                <w:rFonts w:ascii="Calibri" w:eastAsia="Calibri" w:hAnsi="Calibri" w:cs="Calibri"/>
                <w:i/>
              </w:rPr>
              <w:t xml:space="preserve">Co je zapotřebí, aby si raději zvolili nás?  </w:t>
            </w:r>
          </w:p>
          <w:p w:rsidR="00D07947" w:rsidRDefault="00BC6723">
            <w:pPr>
              <w:numPr>
                <w:ilvl w:val="0"/>
                <w:numId w:val="20"/>
              </w:numPr>
              <w:rPr>
                <w:rFonts w:ascii="Calibri" w:eastAsia="Calibri" w:hAnsi="Calibri" w:cs="Calibri"/>
                <w:i/>
              </w:rPr>
            </w:pPr>
            <w:r>
              <w:rPr>
                <w:rFonts w:ascii="Calibri" w:eastAsia="Calibri" w:hAnsi="Calibri" w:cs="Calibri"/>
                <w:i/>
              </w:rPr>
              <w:t xml:space="preserve">Dodržení dané kvality produktů a služeb. </w:t>
            </w:r>
          </w:p>
          <w:p w:rsidR="00D07947" w:rsidRDefault="00D07947">
            <w:pPr>
              <w:rPr>
                <w:rFonts w:ascii="Calibri" w:eastAsia="Calibri" w:hAnsi="Calibri" w:cs="Calibri"/>
                <w:b/>
                <w:color w:val="808080"/>
              </w:rPr>
            </w:pPr>
          </w:p>
          <w:p w:rsidR="00D07947" w:rsidRDefault="00BC6723">
            <w:r>
              <w:rPr>
                <w:rFonts w:ascii="Calibri" w:eastAsia="Calibri" w:hAnsi="Calibri" w:cs="Calibri"/>
                <w:b/>
              </w:rPr>
              <w:t>Obchodní model B: Porcelánové Kurzy</w:t>
            </w:r>
          </w:p>
          <w:p w:rsidR="00D07947" w:rsidRDefault="00BC6723">
            <w:pPr>
              <w:rPr>
                <w:rFonts w:ascii="Calibri" w:eastAsia="Calibri" w:hAnsi="Calibri" w:cs="Calibri"/>
                <w:i/>
              </w:rPr>
            </w:pPr>
            <w:r>
              <w:rPr>
                <w:rFonts w:ascii="Calibri" w:eastAsia="Calibri" w:hAnsi="Calibri" w:cs="Calibri"/>
                <w:i/>
              </w:rPr>
              <w:t xml:space="preserve">Jakou máme cílovou skupinu zákazníků? </w:t>
            </w:r>
          </w:p>
          <w:p w:rsidR="00D07947" w:rsidRDefault="00BC6723">
            <w:pPr>
              <w:numPr>
                <w:ilvl w:val="0"/>
                <w:numId w:val="9"/>
              </w:numPr>
              <w:rPr>
                <w:rFonts w:ascii="Calibri" w:eastAsia="Calibri" w:hAnsi="Calibri" w:cs="Calibri"/>
                <w:i/>
              </w:rPr>
            </w:pPr>
            <w:r>
              <w:rPr>
                <w:rFonts w:ascii="Calibri" w:eastAsia="Calibri" w:hAnsi="Calibri" w:cs="Calibri"/>
                <w:i/>
              </w:rPr>
              <w:t>děti od 7-12 let, senioři, dospělí lidé</w:t>
            </w:r>
          </w:p>
          <w:p w:rsidR="00D07947" w:rsidRDefault="00BC6723">
            <w:pPr>
              <w:rPr>
                <w:rFonts w:ascii="Calibri" w:eastAsia="Calibri" w:hAnsi="Calibri" w:cs="Calibri"/>
                <w:i/>
              </w:rPr>
            </w:pPr>
            <w:r>
              <w:rPr>
                <w:rFonts w:ascii="Calibri" w:eastAsia="Calibri" w:hAnsi="Calibri" w:cs="Calibri"/>
                <w:i/>
              </w:rPr>
              <w:t xml:space="preserve">Proč právě ji? </w:t>
            </w:r>
          </w:p>
          <w:p w:rsidR="00D07947" w:rsidRDefault="00BC6723">
            <w:pPr>
              <w:numPr>
                <w:ilvl w:val="0"/>
                <w:numId w:val="36"/>
              </w:numPr>
              <w:rPr>
                <w:rFonts w:ascii="Calibri" w:eastAsia="Calibri" w:hAnsi="Calibri" w:cs="Calibri"/>
                <w:i/>
              </w:rPr>
            </w:pPr>
            <w:r>
              <w:rPr>
                <w:rFonts w:ascii="Calibri" w:eastAsia="Calibri" w:hAnsi="Calibri" w:cs="Calibri"/>
                <w:i/>
              </w:rPr>
              <w:t>Kurzy jsou určené pro lidi s volným časem, pro lidi, kteří chtějí investovat svůj čas do něčeho produktivního, nového a zábavného.</w:t>
            </w:r>
          </w:p>
          <w:p w:rsidR="00D07947" w:rsidRDefault="00BC6723">
            <w:pPr>
              <w:rPr>
                <w:rFonts w:ascii="Calibri" w:eastAsia="Calibri" w:hAnsi="Calibri" w:cs="Calibri"/>
                <w:i/>
              </w:rPr>
            </w:pPr>
            <w:r>
              <w:rPr>
                <w:rFonts w:ascii="Calibri" w:eastAsia="Calibri" w:hAnsi="Calibri" w:cs="Calibri"/>
                <w:i/>
              </w:rPr>
              <w:t xml:space="preserve">Čím se řídí při nakupování?  </w:t>
            </w:r>
          </w:p>
          <w:p w:rsidR="00D07947" w:rsidRDefault="00BC6723">
            <w:pPr>
              <w:numPr>
                <w:ilvl w:val="0"/>
                <w:numId w:val="21"/>
              </w:numPr>
              <w:rPr>
                <w:rFonts w:ascii="Calibri" w:eastAsia="Calibri" w:hAnsi="Calibri" w:cs="Calibri"/>
                <w:i/>
              </w:rPr>
            </w:pPr>
            <w:r>
              <w:rPr>
                <w:rFonts w:ascii="Calibri" w:eastAsia="Calibri" w:hAnsi="Calibri" w:cs="Calibri"/>
                <w:i/>
              </w:rPr>
              <w:t>Možnost setkání s profesionálním zázemím a vedením lektorů.</w:t>
            </w:r>
          </w:p>
          <w:p w:rsidR="00D07947" w:rsidRDefault="00BC6723">
            <w:pPr>
              <w:rPr>
                <w:rFonts w:ascii="Calibri" w:eastAsia="Calibri" w:hAnsi="Calibri" w:cs="Calibri"/>
                <w:i/>
              </w:rPr>
            </w:pPr>
            <w:r>
              <w:rPr>
                <w:rFonts w:ascii="Calibri" w:eastAsia="Calibri" w:hAnsi="Calibri" w:cs="Calibri"/>
                <w:i/>
              </w:rPr>
              <w:t xml:space="preserve">Jak často budou produkt potřebovat, kolik jsou ochotni za něj utratit? </w:t>
            </w:r>
          </w:p>
          <w:p w:rsidR="00D07947" w:rsidRDefault="00BC6723">
            <w:pPr>
              <w:numPr>
                <w:ilvl w:val="0"/>
                <w:numId w:val="33"/>
              </w:numPr>
              <w:rPr>
                <w:rFonts w:ascii="Calibri" w:eastAsia="Calibri" w:hAnsi="Calibri" w:cs="Calibri"/>
                <w:i/>
              </w:rPr>
            </w:pPr>
            <w:r>
              <w:rPr>
                <w:rFonts w:ascii="Calibri" w:eastAsia="Calibri" w:hAnsi="Calibri" w:cs="Calibri"/>
                <w:i/>
              </w:rPr>
              <w:t>jednou maximálně dvakrát ročně ročně.</w:t>
            </w:r>
          </w:p>
          <w:p w:rsidR="00D07947" w:rsidRDefault="00BC6723">
            <w:pPr>
              <w:rPr>
                <w:rFonts w:ascii="Calibri" w:eastAsia="Calibri" w:hAnsi="Calibri" w:cs="Calibri"/>
                <w:i/>
              </w:rPr>
            </w:pPr>
            <w:r>
              <w:rPr>
                <w:rFonts w:ascii="Calibri" w:eastAsia="Calibri" w:hAnsi="Calibri" w:cs="Calibri"/>
                <w:i/>
              </w:rPr>
              <w:t xml:space="preserve">Proč by měli nakupovat raději u nás než u naší konkurence? </w:t>
            </w:r>
          </w:p>
          <w:p w:rsidR="00D07947" w:rsidRDefault="00BC6723">
            <w:pPr>
              <w:numPr>
                <w:ilvl w:val="0"/>
                <w:numId w:val="31"/>
              </w:numPr>
              <w:rPr>
                <w:rFonts w:ascii="Calibri" w:eastAsia="Calibri" w:hAnsi="Calibri" w:cs="Calibri"/>
                <w:i/>
              </w:rPr>
            </w:pPr>
            <w:r>
              <w:rPr>
                <w:rFonts w:ascii="Calibri" w:eastAsia="Calibri" w:hAnsi="Calibri" w:cs="Calibri"/>
                <w:i/>
              </w:rPr>
              <w:t>Jsme flexibilní</w:t>
            </w:r>
            <w:r w:rsidR="00DD305F">
              <w:rPr>
                <w:rFonts w:ascii="Calibri" w:eastAsia="Calibri" w:hAnsi="Calibri" w:cs="Calibri"/>
                <w:i/>
              </w:rPr>
              <w:t>,</w:t>
            </w:r>
            <w:r>
              <w:rPr>
                <w:rFonts w:ascii="Calibri" w:eastAsia="Calibri" w:hAnsi="Calibri" w:cs="Calibri"/>
                <w:i/>
              </w:rPr>
              <w:t xml:space="preserve"> co se týče požadavku na výrobek, rádi jim pomůžeme s navržením dekoru/výrobku + projdou si celým procesem výroby modelu a popřípadě dekoru pro vlastní výrobek</w:t>
            </w:r>
          </w:p>
          <w:p w:rsidR="00D07947" w:rsidRDefault="00BC6723">
            <w:pPr>
              <w:rPr>
                <w:rFonts w:ascii="Calibri" w:eastAsia="Calibri" w:hAnsi="Calibri" w:cs="Calibri"/>
                <w:i/>
              </w:rPr>
            </w:pPr>
            <w:r>
              <w:rPr>
                <w:rFonts w:ascii="Calibri" w:eastAsia="Calibri" w:hAnsi="Calibri" w:cs="Calibri"/>
                <w:i/>
              </w:rPr>
              <w:t xml:space="preserve">Co je zapotřebí, aby si raději zvolili nás?  </w:t>
            </w:r>
          </w:p>
          <w:p w:rsidR="00D07947" w:rsidRDefault="00BC6723">
            <w:pPr>
              <w:numPr>
                <w:ilvl w:val="0"/>
                <w:numId w:val="2"/>
              </w:numPr>
              <w:rPr>
                <w:rFonts w:ascii="Calibri" w:eastAsia="Calibri" w:hAnsi="Calibri" w:cs="Calibri"/>
                <w:i/>
              </w:rPr>
            </w:pPr>
            <w:r>
              <w:rPr>
                <w:rFonts w:ascii="Calibri" w:eastAsia="Calibri" w:hAnsi="Calibri" w:cs="Calibri"/>
                <w:i/>
              </w:rPr>
              <w:t>Dobrá propagace profesionální dílny.</w:t>
            </w:r>
          </w:p>
          <w:p w:rsidR="00D07947" w:rsidRDefault="00D07947">
            <w:pPr>
              <w:rPr>
                <w:rFonts w:ascii="Calibri" w:eastAsia="Calibri" w:hAnsi="Calibri" w:cs="Calibri"/>
              </w:rPr>
            </w:pPr>
          </w:p>
          <w:p w:rsidR="00D07947" w:rsidRDefault="00D07947">
            <w:pPr>
              <w:rPr>
                <w:rFonts w:ascii="Calibri" w:eastAsia="Calibri" w:hAnsi="Calibri" w:cs="Calibri"/>
                <w:color w:val="808080"/>
              </w:rPr>
            </w:pPr>
          </w:p>
        </w:tc>
      </w:tr>
      <w:tr w:rsidR="00D07947">
        <w:trPr>
          <w:trHeight w:val="70"/>
        </w:trPr>
        <w:tc>
          <w:tcPr>
            <w:tcW w:w="9648" w:type="dxa"/>
            <w:shd w:val="clear" w:color="auto" w:fill="auto"/>
          </w:tcPr>
          <w:p w:rsidR="00D07947" w:rsidRDefault="00D07947">
            <w:pPr>
              <w:rPr>
                <w:rFonts w:ascii="Calibri" w:eastAsia="Calibri" w:hAnsi="Calibri" w:cs="Calibri"/>
                <w:color w:val="808080"/>
              </w:rPr>
            </w:pPr>
          </w:p>
        </w:tc>
      </w:tr>
    </w:tbl>
    <w:p w:rsidR="00D07947" w:rsidRDefault="00BC6723">
      <w:pPr>
        <w:jc w:val="right"/>
        <w:rPr>
          <w:b/>
          <w:sz w:val="32"/>
          <w:szCs w:val="32"/>
        </w:rPr>
      </w:pPr>
      <w:r>
        <w:rPr>
          <w:sz w:val="16"/>
          <w:szCs w:val="16"/>
        </w:rPr>
        <w:t>.</w:t>
      </w:r>
    </w:p>
    <w:tbl>
      <w:tblPr>
        <w:tblStyle w:val="a5"/>
        <w:tblW w:w="9620" w:type="dxa"/>
        <w:tblInd w:w="0" w:type="dxa"/>
        <w:tblLayout w:type="fixed"/>
        <w:tblLook w:val="0000" w:firstRow="0" w:lastRow="0" w:firstColumn="0" w:lastColumn="0" w:noHBand="0" w:noVBand="0"/>
      </w:tblPr>
      <w:tblGrid>
        <w:gridCol w:w="9620"/>
      </w:tblGrid>
      <w:tr w:rsidR="00D07947">
        <w:trPr>
          <w:trHeight w:val="418"/>
        </w:trPr>
        <w:tc>
          <w:tcPr>
            <w:tcW w:w="9620" w:type="dxa"/>
            <w:tcBorders>
              <w:top w:val="single" w:sz="4" w:space="0" w:color="000000"/>
              <w:left w:val="single" w:sz="4" w:space="0" w:color="000000"/>
              <w:bottom w:val="single" w:sz="4" w:space="0" w:color="000000"/>
              <w:right w:val="single" w:sz="4" w:space="0" w:color="000000"/>
            </w:tcBorders>
            <w:vAlign w:val="center"/>
          </w:tcPr>
          <w:p w:rsidR="00D07947" w:rsidRDefault="00BC6723">
            <w:pPr>
              <w:pStyle w:val="Nadpis6"/>
              <w:rPr>
                <w:rFonts w:ascii="Calibri" w:eastAsia="Calibri" w:hAnsi="Calibri" w:cs="Calibri"/>
                <w:b/>
                <w:i w:val="0"/>
                <w:color w:val="000000"/>
              </w:rPr>
            </w:pPr>
            <w:r>
              <w:rPr>
                <w:rFonts w:ascii="Calibri" w:eastAsia="Calibri" w:hAnsi="Calibri" w:cs="Calibri"/>
                <w:b/>
                <w:i w:val="0"/>
                <w:color w:val="000000"/>
              </w:rPr>
              <w:t>D.3. Marketingová a prodejní strategie</w:t>
            </w:r>
          </w:p>
        </w:tc>
      </w:tr>
      <w:tr w:rsidR="00D07947">
        <w:trPr>
          <w:trHeight w:val="902"/>
        </w:trPr>
        <w:tc>
          <w:tcPr>
            <w:tcW w:w="9620" w:type="dxa"/>
            <w:tcBorders>
              <w:top w:val="single" w:sz="4" w:space="0" w:color="000000"/>
              <w:left w:val="single" w:sz="4" w:space="0" w:color="000000"/>
              <w:bottom w:val="single" w:sz="4" w:space="0" w:color="000000"/>
              <w:right w:val="single" w:sz="4" w:space="0" w:color="000000"/>
            </w:tcBorders>
            <w:vAlign w:val="center"/>
          </w:tcPr>
          <w:p w:rsidR="00D07947" w:rsidRDefault="00BC6723">
            <w:pPr>
              <w:rPr>
                <w:rFonts w:ascii="Calibri" w:eastAsia="Calibri" w:hAnsi="Calibri" w:cs="Calibri"/>
                <w:sz w:val="20"/>
                <w:szCs w:val="20"/>
              </w:rPr>
            </w:pPr>
            <w:r>
              <w:rPr>
                <w:rFonts w:ascii="Calibri" w:eastAsia="Calibri" w:hAnsi="Calibri" w:cs="Calibri"/>
                <w:sz w:val="20"/>
                <w:szCs w:val="20"/>
              </w:rPr>
              <w:t>Jakým způsob budeme získávat naše zákazníky</w:t>
            </w:r>
            <w:r>
              <w:rPr>
                <w:rFonts w:ascii="Calibri" w:eastAsia="Calibri" w:hAnsi="Calibri" w:cs="Calibri"/>
              </w:rPr>
              <w:t xml:space="preserve">. </w:t>
            </w:r>
            <w:r>
              <w:rPr>
                <w:rFonts w:ascii="Calibri" w:eastAsia="Calibri" w:hAnsi="Calibri" w:cs="Calibri"/>
                <w:sz w:val="20"/>
                <w:szCs w:val="20"/>
              </w:rPr>
              <w:t>Jakým způsobem budeme náš produkt/službu distribuovat. Jaké partnerské kanály používáme/plánujeme používat pro prodej našich produktů? O jakých poprodejních službách případně uvažujeme.</w:t>
            </w:r>
          </w:p>
        </w:tc>
      </w:tr>
      <w:tr w:rsidR="00D07947">
        <w:trPr>
          <w:trHeight w:val="2209"/>
        </w:trPr>
        <w:tc>
          <w:tcPr>
            <w:tcW w:w="9620" w:type="dxa"/>
            <w:tcBorders>
              <w:top w:val="single" w:sz="4" w:space="0" w:color="000000"/>
              <w:left w:val="single" w:sz="4" w:space="0" w:color="000000"/>
              <w:bottom w:val="single" w:sz="8" w:space="0" w:color="000000"/>
              <w:right w:val="single" w:sz="4" w:space="0" w:color="000000"/>
            </w:tcBorders>
          </w:tcPr>
          <w:p w:rsidR="00D07947" w:rsidRDefault="00D07947">
            <w:pPr>
              <w:rPr>
                <w:rFonts w:ascii="Calibri" w:eastAsia="Calibri" w:hAnsi="Calibri" w:cs="Calibri"/>
                <w:color w:val="4F81BD"/>
              </w:rPr>
            </w:pPr>
          </w:p>
          <w:p w:rsidR="00D07947" w:rsidRDefault="00BC6723">
            <w:pPr>
              <w:numPr>
                <w:ilvl w:val="0"/>
                <w:numId w:val="22"/>
              </w:numPr>
              <w:rPr>
                <w:rFonts w:ascii="Calibri" w:eastAsia="Calibri" w:hAnsi="Calibri" w:cs="Calibri"/>
              </w:rPr>
            </w:pPr>
            <w:r>
              <w:rPr>
                <w:rFonts w:ascii="Calibri" w:eastAsia="Calibri" w:hAnsi="Calibri" w:cs="Calibri"/>
              </w:rPr>
              <w:t xml:space="preserve">Chráněné dílny </w:t>
            </w:r>
          </w:p>
          <w:p w:rsidR="00D07947" w:rsidRDefault="00BC6723">
            <w:pPr>
              <w:numPr>
                <w:ilvl w:val="0"/>
                <w:numId w:val="28"/>
              </w:numPr>
              <w:rPr>
                <w:rFonts w:ascii="Calibri" w:eastAsia="Calibri" w:hAnsi="Calibri" w:cs="Calibri"/>
              </w:rPr>
            </w:pPr>
            <w:r>
              <w:rPr>
                <w:rFonts w:ascii="Calibri" w:eastAsia="Calibri" w:hAnsi="Calibri" w:cs="Calibri"/>
              </w:rPr>
              <w:t xml:space="preserve">Propagace na webových stránkách, také můžeme psát různým firmám nebo mít popřípadě udělaný stánek n různých akcích. </w:t>
            </w:r>
          </w:p>
          <w:p w:rsidR="00D07947" w:rsidRDefault="00BC6723">
            <w:pPr>
              <w:numPr>
                <w:ilvl w:val="0"/>
                <w:numId w:val="28"/>
              </w:numPr>
              <w:rPr>
                <w:rFonts w:ascii="Calibri" w:eastAsia="Calibri" w:hAnsi="Calibri" w:cs="Calibri"/>
              </w:rPr>
            </w:pPr>
            <w:r>
              <w:rPr>
                <w:rFonts w:ascii="Calibri" w:eastAsia="Calibri" w:hAnsi="Calibri" w:cs="Calibri"/>
              </w:rPr>
              <w:t>Výrobky budeme buď dovážet za příplatek nebo si ho firma vyzvedne sama.</w:t>
            </w:r>
          </w:p>
          <w:p w:rsidR="00D07947" w:rsidRDefault="00BC6723">
            <w:pPr>
              <w:numPr>
                <w:ilvl w:val="0"/>
                <w:numId w:val="28"/>
              </w:numPr>
              <w:rPr>
                <w:rFonts w:ascii="Calibri" w:eastAsia="Calibri" w:hAnsi="Calibri" w:cs="Calibri"/>
              </w:rPr>
            </w:pPr>
            <w:r>
              <w:rPr>
                <w:rFonts w:ascii="Calibri" w:eastAsia="Calibri" w:hAnsi="Calibri" w:cs="Calibri"/>
              </w:rPr>
              <w:t>Malé, střední firmy a korporace po celé ČR.</w:t>
            </w:r>
          </w:p>
          <w:p w:rsidR="00D07947" w:rsidRDefault="00D07947">
            <w:pPr>
              <w:ind w:left="720"/>
              <w:rPr>
                <w:rFonts w:ascii="Calibri" w:eastAsia="Calibri" w:hAnsi="Calibri" w:cs="Calibri"/>
                <w:color w:val="4F81BD"/>
              </w:rPr>
            </w:pPr>
          </w:p>
          <w:p w:rsidR="00D07947" w:rsidRDefault="00BC6723">
            <w:pPr>
              <w:ind w:left="720"/>
              <w:rPr>
                <w:rFonts w:ascii="Calibri" w:eastAsia="Calibri" w:hAnsi="Calibri" w:cs="Calibri"/>
              </w:rPr>
            </w:pPr>
            <w:r>
              <w:rPr>
                <w:rFonts w:ascii="Calibri" w:eastAsia="Calibri" w:hAnsi="Calibri" w:cs="Calibri"/>
              </w:rPr>
              <w:t>B.  Porcelánové kurzy</w:t>
            </w:r>
          </w:p>
          <w:p w:rsidR="00D07947" w:rsidRDefault="00BC6723">
            <w:pPr>
              <w:numPr>
                <w:ilvl w:val="0"/>
                <w:numId w:val="34"/>
              </w:numPr>
              <w:rPr>
                <w:rFonts w:ascii="Calibri" w:eastAsia="Calibri" w:hAnsi="Calibri" w:cs="Calibri"/>
              </w:rPr>
            </w:pPr>
            <w:r>
              <w:rPr>
                <w:rFonts w:ascii="Calibri" w:eastAsia="Calibri" w:hAnsi="Calibri" w:cs="Calibri"/>
              </w:rPr>
              <w:t>Pro získání starších zákazníků budeme nabízet kurzy v domovech pro důchodce.</w:t>
            </w:r>
          </w:p>
          <w:p w:rsidR="00D07947" w:rsidRDefault="00BC6723">
            <w:pPr>
              <w:numPr>
                <w:ilvl w:val="0"/>
                <w:numId w:val="34"/>
              </w:numPr>
              <w:rPr>
                <w:rFonts w:ascii="Calibri" w:eastAsia="Calibri" w:hAnsi="Calibri" w:cs="Calibri"/>
              </w:rPr>
            </w:pPr>
            <w:r>
              <w:rPr>
                <w:rFonts w:ascii="Calibri" w:eastAsia="Calibri" w:hAnsi="Calibri" w:cs="Calibri"/>
              </w:rPr>
              <w:t xml:space="preserve">Kurzy budeme nabízet školám </w:t>
            </w:r>
          </w:p>
          <w:p w:rsidR="00D07947" w:rsidRDefault="00BC6723">
            <w:pPr>
              <w:numPr>
                <w:ilvl w:val="0"/>
                <w:numId w:val="34"/>
              </w:numPr>
              <w:rPr>
                <w:rFonts w:ascii="Calibri" w:eastAsia="Calibri" w:hAnsi="Calibri" w:cs="Calibri"/>
              </w:rPr>
            </w:pPr>
            <w:r>
              <w:rPr>
                <w:rFonts w:ascii="Calibri" w:eastAsia="Calibri" w:hAnsi="Calibri" w:cs="Calibri"/>
              </w:rPr>
              <w:t xml:space="preserve">Výrobky bude moct zákazník zakoupit přímo v dílnách </w:t>
            </w:r>
          </w:p>
          <w:p w:rsidR="00D07947" w:rsidRDefault="00BC6723">
            <w:pPr>
              <w:numPr>
                <w:ilvl w:val="0"/>
                <w:numId w:val="34"/>
              </w:numPr>
              <w:rPr>
                <w:rFonts w:ascii="Calibri" w:eastAsia="Calibri" w:hAnsi="Calibri" w:cs="Calibri"/>
              </w:rPr>
            </w:pPr>
            <w:r>
              <w:rPr>
                <w:rFonts w:ascii="Calibri" w:eastAsia="Calibri" w:hAnsi="Calibri" w:cs="Calibri"/>
              </w:rPr>
              <w:t>Především Karlovy Vary a přilehlé okolí</w:t>
            </w:r>
          </w:p>
          <w:p w:rsidR="00D07947" w:rsidRDefault="00D07947">
            <w:pPr>
              <w:ind w:left="720"/>
              <w:rPr>
                <w:rFonts w:ascii="Calibri" w:eastAsia="Calibri" w:hAnsi="Calibri" w:cs="Calibri"/>
              </w:rPr>
            </w:pPr>
          </w:p>
          <w:p w:rsidR="00D07947" w:rsidRDefault="00D07947"/>
        </w:tc>
      </w:tr>
    </w:tbl>
    <w:p w:rsidR="00D07947" w:rsidRDefault="00D07947">
      <w:pPr>
        <w:rPr>
          <w:b/>
          <w:sz w:val="32"/>
          <w:szCs w:val="32"/>
        </w:rPr>
      </w:pPr>
    </w:p>
    <w:tbl>
      <w:tblPr>
        <w:tblStyle w:val="a6"/>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D07947">
        <w:trPr>
          <w:trHeight w:val="411"/>
        </w:trPr>
        <w:tc>
          <w:tcPr>
            <w:tcW w:w="9648" w:type="dxa"/>
            <w:shd w:val="clear" w:color="auto" w:fill="auto"/>
            <w:vAlign w:val="center"/>
          </w:tcPr>
          <w:p w:rsidR="00D07947" w:rsidRDefault="00BC6723">
            <w:pPr>
              <w:pStyle w:val="Nadpis6"/>
              <w:rPr>
                <w:rFonts w:ascii="Calibri" w:eastAsia="Calibri" w:hAnsi="Calibri" w:cs="Calibri"/>
                <w:b/>
                <w:i w:val="0"/>
                <w:color w:val="000000"/>
              </w:rPr>
            </w:pPr>
            <w:r>
              <w:rPr>
                <w:rFonts w:ascii="Calibri" w:eastAsia="Calibri" w:hAnsi="Calibri" w:cs="Calibri"/>
                <w:b/>
                <w:i w:val="0"/>
                <w:color w:val="000000"/>
              </w:rPr>
              <w:t>D.4. Cena produktu/služby a obchodní model</w:t>
            </w:r>
          </w:p>
        </w:tc>
      </w:tr>
      <w:tr w:rsidR="00D07947">
        <w:trPr>
          <w:trHeight w:val="559"/>
        </w:trPr>
        <w:tc>
          <w:tcPr>
            <w:tcW w:w="9648" w:type="dxa"/>
            <w:shd w:val="clear" w:color="auto" w:fill="auto"/>
          </w:tcPr>
          <w:p w:rsidR="00D07947" w:rsidRDefault="00BC6723">
            <w:pPr>
              <w:pStyle w:val="Nadpis6"/>
              <w:rPr>
                <w:ins w:id="0" w:author="Kateřina Ederová" w:date="2020-05-05T11:31:00Z"/>
                <w:rFonts w:ascii="Calibri" w:eastAsia="Calibri" w:hAnsi="Calibri" w:cs="Calibri"/>
                <w:i w:val="0"/>
                <w:color w:val="000000"/>
                <w:sz w:val="20"/>
                <w:szCs w:val="20"/>
              </w:rPr>
            </w:pPr>
            <w:r>
              <w:rPr>
                <w:rFonts w:ascii="Calibri" w:eastAsia="Calibri" w:hAnsi="Calibri" w:cs="Calibri"/>
                <w:i w:val="0"/>
                <w:color w:val="000000"/>
                <w:sz w:val="20"/>
                <w:szCs w:val="20"/>
              </w:rPr>
              <w:t>Na čem budeme vydělávat peníze/za co budou zákazníci platit? Jaký je náš obchodní model (prodej, předplatné, poplatky za užívání apod.)?</w:t>
            </w:r>
            <w:ins w:id="1" w:author="Kateřina Ederová" w:date="2020-05-05T11:31:00Z">
              <w:r>
                <w:rPr>
                  <w:rFonts w:ascii="Calibri" w:eastAsia="Calibri" w:hAnsi="Calibri" w:cs="Calibri"/>
                  <w:i w:val="0"/>
                  <w:color w:val="000000"/>
                  <w:sz w:val="20"/>
                  <w:szCs w:val="20"/>
                </w:rPr>
                <w:t xml:space="preserve"> </w:t>
              </w:r>
            </w:ins>
          </w:p>
          <w:p w:rsidR="00D07947" w:rsidRPr="00153F90" w:rsidRDefault="00BC6723" w:rsidP="00153F90">
            <w:pPr>
              <w:pStyle w:val="Odstavecseseznamem"/>
              <w:numPr>
                <w:ilvl w:val="0"/>
                <w:numId w:val="41"/>
              </w:numPr>
              <w:spacing w:before="240" w:after="240"/>
              <w:rPr>
                <w:ins w:id="2" w:author="Kateřina Ederová" w:date="2020-05-05T11:31:00Z"/>
                <w:rFonts w:ascii="Calibri" w:eastAsia="Calibri" w:hAnsi="Calibri" w:cs="Calibri"/>
              </w:rPr>
            </w:pPr>
            <w:ins w:id="3" w:author="Kateřina Ederová" w:date="2020-05-05T11:31:00Z">
              <w:r w:rsidRPr="00153F90">
                <w:rPr>
                  <w:rFonts w:ascii="Calibri" w:eastAsia="Calibri" w:hAnsi="Calibri" w:cs="Calibri"/>
                </w:rPr>
                <w:t>Chráněná dílna</w:t>
              </w:r>
            </w:ins>
          </w:p>
          <w:p w:rsidR="00D07947" w:rsidRPr="00153F90" w:rsidRDefault="00BC6723">
            <w:pPr>
              <w:numPr>
                <w:ilvl w:val="0"/>
                <w:numId w:val="39"/>
              </w:numPr>
              <w:spacing w:before="240"/>
              <w:rPr>
                <w:ins w:id="4" w:author="Kateřina Ederová" w:date="2020-05-05T11:31:00Z"/>
                <w:rFonts w:ascii="Calibri" w:eastAsia="Calibri" w:hAnsi="Calibri" w:cs="Calibri"/>
              </w:rPr>
            </w:pPr>
            <w:ins w:id="5" w:author="Kateřina Ederová" w:date="2020-05-05T11:31:00Z">
              <w:r w:rsidRPr="00153F90">
                <w:rPr>
                  <w:rFonts w:ascii="Calibri" w:eastAsia="Calibri" w:hAnsi="Calibri" w:cs="Calibri"/>
                </w:rPr>
                <w:t>Budou nám platit za kvalitu výrobků a za náš vlastní návrh (15000-50000 tis.).</w:t>
              </w:r>
            </w:ins>
          </w:p>
          <w:p w:rsidR="00D07947" w:rsidRPr="00153F90" w:rsidRDefault="00BC6723">
            <w:pPr>
              <w:numPr>
                <w:ilvl w:val="0"/>
                <w:numId w:val="39"/>
              </w:numPr>
              <w:rPr>
                <w:ins w:id="6" w:author="Kateřina Ederová" w:date="2020-05-05T11:31:00Z"/>
                <w:rFonts w:ascii="Calibri" w:eastAsia="Calibri" w:hAnsi="Calibri" w:cs="Calibri"/>
              </w:rPr>
            </w:pPr>
            <w:ins w:id="7" w:author="Kateřina Ederová" w:date="2020-05-05T11:31:00Z">
              <w:r w:rsidRPr="00153F90">
                <w:rPr>
                  <w:rFonts w:ascii="Calibri" w:eastAsia="Calibri" w:hAnsi="Calibri" w:cs="Calibri"/>
                </w:rPr>
                <w:t>Průměrná cena za výrobek je 350 - 500 korun.</w:t>
              </w:r>
            </w:ins>
          </w:p>
          <w:p w:rsidR="00D07947" w:rsidRPr="00153F90" w:rsidRDefault="00BC6723">
            <w:pPr>
              <w:numPr>
                <w:ilvl w:val="0"/>
                <w:numId w:val="39"/>
              </w:numPr>
              <w:spacing w:after="240"/>
              <w:rPr>
                <w:ins w:id="8" w:author="Kateřina Ederová" w:date="2020-05-05T11:31:00Z"/>
                <w:rFonts w:ascii="Calibri" w:eastAsia="Calibri" w:hAnsi="Calibri" w:cs="Calibri"/>
              </w:rPr>
            </w:pPr>
            <w:ins w:id="9" w:author="Kateřina Ederová" w:date="2020-05-05T11:31:00Z">
              <w:r w:rsidRPr="00153F90">
                <w:rPr>
                  <w:rFonts w:ascii="Calibri" w:eastAsia="Calibri" w:hAnsi="Calibri" w:cs="Calibri"/>
                </w:rPr>
                <w:t>Náklady na firmu jsou dotovány z dotací na podporu znevýhodněných skupin.</w:t>
              </w:r>
            </w:ins>
          </w:p>
          <w:p w:rsidR="00D07947" w:rsidRDefault="00D07947">
            <w:pPr>
              <w:ind w:left="720"/>
              <w:rPr>
                <w:ins w:id="10" w:author="Kateřina Ederová" w:date="2020-05-05T11:31:00Z"/>
              </w:rPr>
            </w:pPr>
          </w:p>
          <w:p w:rsidR="00D07947" w:rsidRDefault="00BC6723" w:rsidP="00153F90">
            <w:pPr>
              <w:numPr>
                <w:ilvl w:val="0"/>
                <w:numId w:val="22"/>
              </w:numPr>
              <w:rPr>
                <w:rFonts w:ascii="Calibri" w:eastAsia="Calibri" w:hAnsi="Calibri" w:cs="Calibri"/>
              </w:rPr>
            </w:pPr>
            <w:r>
              <w:rPr>
                <w:rFonts w:ascii="Calibri" w:eastAsia="Calibri" w:hAnsi="Calibri" w:cs="Calibri"/>
              </w:rPr>
              <w:t>Porcelánové kurzy</w:t>
            </w:r>
          </w:p>
          <w:p w:rsidR="00D07947" w:rsidRDefault="00BC6723">
            <w:pPr>
              <w:numPr>
                <w:ilvl w:val="0"/>
                <w:numId w:val="16"/>
              </w:numPr>
              <w:rPr>
                <w:rFonts w:ascii="Calibri" w:eastAsia="Calibri" w:hAnsi="Calibri" w:cs="Calibri"/>
              </w:rPr>
            </w:pPr>
            <w:r>
              <w:rPr>
                <w:rFonts w:ascii="Calibri" w:eastAsia="Calibri" w:hAnsi="Calibri" w:cs="Calibri"/>
              </w:rPr>
              <w:t>Peníze budeme vydělávat pomocí kurzů a prodejem zboží.</w:t>
            </w:r>
          </w:p>
          <w:p w:rsidR="00D07947" w:rsidRDefault="00BC6723">
            <w:pPr>
              <w:numPr>
                <w:ilvl w:val="0"/>
                <w:numId w:val="16"/>
              </w:numPr>
              <w:rPr>
                <w:rFonts w:ascii="Calibri" w:eastAsia="Calibri" w:hAnsi="Calibri" w:cs="Calibri"/>
              </w:rPr>
            </w:pPr>
            <w:r>
              <w:rPr>
                <w:rFonts w:ascii="Calibri" w:eastAsia="Calibri" w:hAnsi="Calibri" w:cs="Calibri"/>
              </w:rPr>
              <w:t>Zákazníci budou platit kurzy, které se budou konat po dobu 21 dní,  4 hodiny 2x týdně za 4700 korun.</w:t>
            </w:r>
          </w:p>
          <w:p w:rsidR="00D07947" w:rsidRDefault="00BC6723">
            <w:pPr>
              <w:numPr>
                <w:ilvl w:val="0"/>
                <w:numId w:val="16"/>
              </w:numPr>
              <w:rPr>
                <w:rFonts w:ascii="Calibri" w:eastAsia="Calibri" w:hAnsi="Calibri" w:cs="Calibri"/>
              </w:rPr>
            </w:pPr>
            <w:r>
              <w:rPr>
                <w:rFonts w:ascii="Calibri" w:eastAsia="Calibri" w:hAnsi="Calibri" w:cs="Calibri"/>
              </w:rPr>
              <w:t>Kurz se bude konat v dopoledních a odpoledních hodinách. Pro školy v pátky od 8:00 - 12:30 za cenu 200 korun, pro seniory v 10:00 - 14:30 a pro ostatní od 15:00 - 17:30.</w:t>
            </w:r>
          </w:p>
          <w:p w:rsidR="00D07947" w:rsidRDefault="00BC6723">
            <w:pPr>
              <w:numPr>
                <w:ilvl w:val="0"/>
                <w:numId w:val="16"/>
              </w:numPr>
              <w:rPr>
                <w:rFonts w:ascii="Calibri" w:eastAsia="Calibri" w:hAnsi="Calibri" w:cs="Calibri"/>
              </w:rPr>
            </w:pPr>
            <w:r>
              <w:rPr>
                <w:rFonts w:ascii="Calibri" w:eastAsia="Calibri" w:hAnsi="Calibri" w:cs="Calibri"/>
              </w:rPr>
              <w:t>Kurz pro maximálně 8 lidí a pro školy maximálně 20 dětí  (možnost rozdělení do skupin)</w:t>
            </w:r>
          </w:p>
          <w:p w:rsidR="00D07947" w:rsidRDefault="00BC6723">
            <w:pPr>
              <w:numPr>
                <w:ilvl w:val="0"/>
                <w:numId w:val="16"/>
              </w:numPr>
              <w:rPr>
                <w:rFonts w:ascii="Calibri" w:eastAsia="Calibri" w:hAnsi="Calibri" w:cs="Calibri"/>
              </w:rPr>
            </w:pPr>
            <w:r>
              <w:rPr>
                <w:rFonts w:ascii="Calibri" w:eastAsia="Calibri" w:hAnsi="Calibri" w:cs="Calibri"/>
              </w:rPr>
              <w:t xml:space="preserve">Kurzy budou zahrnovat </w:t>
            </w:r>
            <w:r>
              <w:rPr>
                <w:rFonts w:ascii="Arial" w:eastAsia="Arial" w:hAnsi="Arial" w:cs="Arial"/>
                <w:sz w:val="22"/>
                <w:szCs w:val="22"/>
              </w:rPr>
              <w:t>6 setkání, 2 lektory a  zhotovení vlastního výrobku.</w:t>
            </w:r>
          </w:p>
          <w:p w:rsidR="00D07947" w:rsidRDefault="00BC6723">
            <w:pPr>
              <w:numPr>
                <w:ilvl w:val="0"/>
                <w:numId w:val="16"/>
              </w:numPr>
              <w:rPr>
                <w:rFonts w:ascii="Calibri" w:eastAsia="Calibri" w:hAnsi="Calibri" w:cs="Calibri"/>
              </w:rPr>
            </w:pPr>
            <w:r>
              <w:rPr>
                <w:rFonts w:ascii="Calibri" w:eastAsia="Calibri" w:hAnsi="Calibri" w:cs="Calibri"/>
              </w:rPr>
              <w:t>Zákazníci budou platit za prostor, materiál, výpaly, glazury, odborní dohled.</w:t>
            </w:r>
          </w:p>
          <w:p w:rsidR="00D07947" w:rsidRDefault="00D07947">
            <w:pPr>
              <w:rPr>
                <w:rFonts w:ascii="Calibri" w:eastAsia="Calibri" w:hAnsi="Calibri" w:cs="Calibri"/>
              </w:rPr>
            </w:pPr>
          </w:p>
          <w:p w:rsidR="00D07947" w:rsidRDefault="00D07947"/>
        </w:tc>
      </w:tr>
    </w:tbl>
    <w:p w:rsidR="00D07947" w:rsidRDefault="00D07947">
      <w:pPr>
        <w:rPr>
          <w:sz w:val="32"/>
          <w:szCs w:val="32"/>
        </w:rPr>
      </w:pPr>
    </w:p>
    <w:p w:rsidR="00D07947" w:rsidRDefault="00D07947">
      <w:pPr>
        <w:rPr>
          <w:sz w:val="32"/>
          <w:szCs w:val="32"/>
        </w:rPr>
      </w:pPr>
    </w:p>
    <w:tbl>
      <w:tblPr>
        <w:tblStyle w:val="a7"/>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D07947">
        <w:trPr>
          <w:trHeight w:val="520"/>
        </w:trPr>
        <w:tc>
          <w:tcPr>
            <w:tcW w:w="9648" w:type="dxa"/>
            <w:shd w:val="clear" w:color="auto" w:fill="auto"/>
            <w:vAlign w:val="center"/>
          </w:tcPr>
          <w:p w:rsidR="00D07947" w:rsidRDefault="00BC6723">
            <w:pPr>
              <w:rPr>
                <w:rFonts w:ascii="Calibri" w:eastAsia="Calibri" w:hAnsi="Calibri" w:cs="Calibri"/>
                <w:b/>
                <w:sz w:val="32"/>
                <w:szCs w:val="32"/>
              </w:rPr>
            </w:pPr>
            <w:r>
              <w:rPr>
                <w:rFonts w:ascii="Calibri" w:eastAsia="Calibri" w:hAnsi="Calibri" w:cs="Calibri"/>
                <w:b/>
                <w:sz w:val="32"/>
                <w:szCs w:val="32"/>
              </w:rPr>
              <w:t>E. Analýza konkurence a klíčových trendů</w:t>
            </w:r>
          </w:p>
          <w:p w:rsidR="00D07947" w:rsidRDefault="00BC6723">
            <w:pPr>
              <w:pStyle w:val="Nadpis4"/>
              <w:rPr>
                <w:rFonts w:ascii="Calibri" w:eastAsia="Calibri" w:hAnsi="Calibri" w:cs="Calibri"/>
                <w:i w:val="0"/>
                <w:color w:val="000000"/>
              </w:rPr>
            </w:pPr>
            <w:r>
              <w:rPr>
                <w:rFonts w:ascii="Calibri" w:eastAsia="Calibri" w:hAnsi="Calibri" w:cs="Calibri"/>
                <w:i w:val="0"/>
                <w:color w:val="000000"/>
              </w:rPr>
              <w:t>E.1 Analýza konkurence</w:t>
            </w:r>
          </w:p>
          <w:p w:rsidR="00D07947" w:rsidRDefault="00D07947"/>
          <w:p w:rsidR="00D07947" w:rsidRDefault="00BC6723">
            <w:pPr>
              <w:rPr>
                <w:rFonts w:ascii="Calibri" w:eastAsia="Calibri" w:hAnsi="Calibri" w:cs="Calibri"/>
              </w:rPr>
            </w:pPr>
            <w:r>
              <w:rPr>
                <w:rFonts w:ascii="Calibri" w:eastAsia="Calibri" w:hAnsi="Calibri" w:cs="Calibri"/>
              </w:rPr>
              <w:t xml:space="preserve">A. Chráněná dílna </w:t>
            </w:r>
          </w:p>
          <w:p w:rsidR="00D07947" w:rsidRDefault="00BC6723">
            <w:pPr>
              <w:numPr>
                <w:ilvl w:val="0"/>
                <w:numId w:val="14"/>
              </w:numPr>
              <w:rPr>
                <w:rFonts w:ascii="Calibri" w:eastAsia="Calibri" w:hAnsi="Calibri" w:cs="Calibri"/>
              </w:rPr>
            </w:pPr>
            <w:r>
              <w:rPr>
                <w:rFonts w:ascii="Calibri" w:eastAsia="Calibri" w:hAnsi="Calibri" w:cs="Calibri"/>
              </w:rPr>
              <w:t>V karlovarském kraji jsou dvě, ale žádná se nezaměřuje na porcelánovou výrobu.</w:t>
            </w:r>
          </w:p>
          <w:p w:rsidR="00D07947" w:rsidRDefault="00BC6723">
            <w:pPr>
              <w:spacing w:before="240" w:after="240"/>
              <w:rPr>
                <w:rFonts w:ascii="Calibri" w:eastAsia="Calibri" w:hAnsi="Calibri" w:cs="Calibri"/>
              </w:rPr>
            </w:pPr>
            <w:r>
              <w:rPr>
                <w:rFonts w:ascii="Calibri" w:eastAsia="Calibri" w:hAnsi="Calibri" w:cs="Calibri"/>
                <w:u w:val="single"/>
              </w:rPr>
              <w:t>Silné stránky</w:t>
            </w:r>
            <w:r>
              <w:rPr>
                <w:rFonts w:ascii="Calibri" w:eastAsia="Calibri" w:hAnsi="Calibri" w:cs="Calibri"/>
              </w:rPr>
              <w:t xml:space="preserve">: Existují delší dobu a jsou známí. </w:t>
            </w:r>
          </w:p>
          <w:p w:rsidR="00D07947" w:rsidRDefault="00BC6723">
            <w:pPr>
              <w:spacing w:before="240" w:after="240"/>
              <w:rPr>
                <w:rFonts w:ascii="Calibri" w:eastAsia="Calibri" w:hAnsi="Calibri" w:cs="Calibri"/>
              </w:rPr>
            </w:pPr>
            <w:r>
              <w:rPr>
                <w:rFonts w:ascii="Calibri" w:eastAsia="Calibri" w:hAnsi="Calibri" w:cs="Calibri"/>
                <w:u w:val="single"/>
              </w:rPr>
              <w:t>Slabé stránky</w:t>
            </w:r>
            <w:r>
              <w:rPr>
                <w:rFonts w:ascii="Calibri" w:eastAsia="Calibri" w:hAnsi="Calibri" w:cs="Calibri"/>
              </w:rPr>
              <w:t xml:space="preserve">: Nemají individuální přístup. </w:t>
            </w:r>
          </w:p>
          <w:p w:rsidR="00D07947" w:rsidRDefault="00BC6723">
            <w:pPr>
              <w:spacing w:before="240" w:after="240"/>
              <w:rPr>
                <w:rFonts w:ascii="Calibri" w:eastAsia="Calibri" w:hAnsi="Calibri" w:cs="Calibri"/>
              </w:rPr>
            </w:pPr>
            <w:r>
              <w:rPr>
                <w:rFonts w:ascii="Calibri" w:eastAsia="Calibri" w:hAnsi="Calibri" w:cs="Calibri"/>
                <w:u w:val="single"/>
              </w:rPr>
              <w:t>Vliv na naše podnikán</w:t>
            </w:r>
            <w:r>
              <w:rPr>
                <w:rFonts w:ascii="Calibri" w:eastAsia="Calibri" w:hAnsi="Calibri" w:cs="Calibri"/>
              </w:rPr>
              <w:t xml:space="preserve">í:  Bez vlivu. </w:t>
            </w:r>
          </w:p>
          <w:p w:rsidR="00D07947" w:rsidRDefault="00BC6723">
            <w:pPr>
              <w:spacing w:before="240" w:after="240"/>
              <w:rPr>
                <w:rFonts w:ascii="Calibri" w:eastAsia="Calibri" w:hAnsi="Calibri" w:cs="Calibri"/>
              </w:rPr>
            </w:pPr>
            <w:r>
              <w:rPr>
                <w:rFonts w:ascii="Calibri" w:eastAsia="Calibri" w:hAnsi="Calibri" w:cs="Calibri"/>
              </w:rPr>
              <w:t xml:space="preserve">B. Porcelánové kurzy </w:t>
            </w:r>
          </w:p>
          <w:p w:rsidR="00D07947" w:rsidRPr="00DD305F" w:rsidRDefault="00BC6723" w:rsidP="00DD305F">
            <w:pPr>
              <w:numPr>
                <w:ilvl w:val="0"/>
                <w:numId w:val="4"/>
              </w:numPr>
              <w:rPr>
                <w:rFonts w:ascii="Calibri" w:eastAsia="Calibri" w:hAnsi="Calibri" w:cs="Calibri"/>
              </w:rPr>
            </w:pPr>
            <w:r>
              <w:rPr>
                <w:rFonts w:ascii="Calibri" w:eastAsia="Calibri" w:hAnsi="Calibri" w:cs="Calibri"/>
              </w:rPr>
              <w:t xml:space="preserve">V České Republice jsou takové kurzy málo kde. </w:t>
            </w:r>
          </w:p>
        </w:tc>
      </w:tr>
      <w:tr w:rsidR="00D07947">
        <w:trPr>
          <w:trHeight w:val="77"/>
        </w:trPr>
        <w:tc>
          <w:tcPr>
            <w:tcW w:w="9648" w:type="dxa"/>
            <w:shd w:val="clear" w:color="auto" w:fill="auto"/>
            <w:vAlign w:val="center"/>
          </w:tcPr>
          <w:p w:rsidR="00D07947" w:rsidRDefault="00BC6723">
            <w:pPr>
              <w:pStyle w:val="Nadpis4"/>
              <w:rPr>
                <w:rFonts w:ascii="Calibri" w:eastAsia="Calibri" w:hAnsi="Calibri" w:cs="Calibri"/>
                <w:i w:val="0"/>
                <w:color w:val="000000"/>
              </w:rPr>
            </w:pPr>
            <w:r>
              <w:rPr>
                <w:rFonts w:ascii="Calibri" w:eastAsia="Calibri" w:hAnsi="Calibri" w:cs="Calibri"/>
                <w:i w:val="0"/>
                <w:color w:val="000000"/>
              </w:rPr>
              <w:lastRenderedPageBreak/>
              <w:t xml:space="preserve">Kdo: </w:t>
            </w:r>
            <w:r>
              <w:rPr>
                <w:rFonts w:ascii="Calibri" w:eastAsia="Calibri" w:hAnsi="Calibri" w:cs="Calibri"/>
                <w:b w:val="0"/>
                <w:i w:val="0"/>
                <w:color w:val="000000"/>
              </w:rPr>
              <w:t xml:space="preserve">Porcelánová školička </w:t>
            </w:r>
          </w:p>
          <w:p w:rsidR="00D07947" w:rsidRDefault="00D07947">
            <w:pPr>
              <w:pStyle w:val="Nadpis4"/>
              <w:spacing w:before="0"/>
              <w:rPr>
                <w:rFonts w:ascii="Calibri" w:eastAsia="Calibri" w:hAnsi="Calibri" w:cs="Calibri"/>
                <w:b w:val="0"/>
                <w:i w:val="0"/>
                <w:color w:val="000000"/>
              </w:rPr>
            </w:pPr>
          </w:p>
          <w:p w:rsidR="00D07947" w:rsidRDefault="00BC6723">
            <w:pPr>
              <w:rPr>
                <w:rFonts w:ascii="Calibri" w:eastAsia="Calibri" w:hAnsi="Calibri" w:cs="Calibri"/>
              </w:rPr>
            </w:pPr>
            <w:r>
              <w:rPr>
                <w:rFonts w:ascii="Calibri" w:eastAsia="Calibri" w:hAnsi="Calibri" w:cs="Calibri"/>
                <w:u w:val="single"/>
              </w:rPr>
              <w:t>Silné stránky</w:t>
            </w:r>
            <w:r>
              <w:rPr>
                <w:rFonts w:ascii="Calibri" w:eastAsia="Calibri" w:hAnsi="Calibri" w:cs="Calibri"/>
              </w:rPr>
              <w:t>: Silné zázemí (porcelánka Thun)</w:t>
            </w:r>
          </w:p>
          <w:p w:rsidR="00D07947" w:rsidRDefault="00BC6723">
            <w:pPr>
              <w:rPr>
                <w:rFonts w:ascii="Calibri" w:eastAsia="Calibri" w:hAnsi="Calibri" w:cs="Calibri"/>
                <w:b/>
              </w:rPr>
            </w:pPr>
            <w:r>
              <w:rPr>
                <w:rFonts w:ascii="Calibri" w:eastAsia="Calibri" w:hAnsi="Calibri" w:cs="Calibri"/>
                <w:u w:val="single"/>
              </w:rPr>
              <w:t>Slabé stránky</w:t>
            </w:r>
            <w:r>
              <w:rPr>
                <w:rFonts w:ascii="Calibri" w:eastAsia="Calibri" w:hAnsi="Calibri" w:cs="Calibri"/>
              </w:rPr>
              <w:t xml:space="preserve">: Zaměření je jen pro děti. </w:t>
            </w:r>
          </w:p>
          <w:p w:rsidR="00D07947" w:rsidRDefault="00BC6723">
            <w:pPr>
              <w:rPr>
                <w:rFonts w:ascii="Calibri" w:eastAsia="Calibri" w:hAnsi="Calibri" w:cs="Calibri"/>
                <w:u w:val="single"/>
              </w:rPr>
            </w:pPr>
            <w:r>
              <w:rPr>
                <w:rFonts w:ascii="Calibri" w:eastAsia="Calibri" w:hAnsi="Calibri" w:cs="Calibri"/>
                <w:u w:val="single"/>
              </w:rPr>
              <w:t>Vliv na naše podnikání:</w:t>
            </w:r>
          </w:p>
          <w:p w:rsidR="00D07947" w:rsidRDefault="00D07947">
            <w:pPr>
              <w:rPr>
                <w:rFonts w:ascii="Calibri" w:eastAsia="Calibri" w:hAnsi="Calibri" w:cs="Calibri"/>
                <w:b/>
              </w:rPr>
            </w:pPr>
          </w:p>
          <w:p w:rsidR="00D07947" w:rsidRPr="00DD305F" w:rsidRDefault="00BC6723" w:rsidP="00DD305F">
            <w:pPr>
              <w:numPr>
                <w:ilvl w:val="0"/>
                <w:numId w:val="5"/>
              </w:numPr>
              <w:rPr>
                <w:rFonts w:ascii="Calibri" w:eastAsia="Calibri" w:hAnsi="Calibri" w:cs="Calibri"/>
              </w:rPr>
            </w:pPr>
            <w:r>
              <w:rPr>
                <w:rFonts w:ascii="Calibri" w:eastAsia="Calibri" w:hAnsi="Calibri" w:cs="Calibri"/>
              </w:rPr>
              <w:t xml:space="preserve">Ohrožují naší nabídku pro školy </w:t>
            </w:r>
            <w:bookmarkStart w:id="11" w:name="_GoBack"/>
            <w:bookmarkEnd w:id="11"/>
          </w:p>
          <w:p w:rsidR="00D07947" w:rsidRDefault="00D07947">
            <w:pPr>
              <w:rPr>
                <w:rFonts w:ascii="Calibri" w:eastAsia="Calibri" w:hAnsi="Calibri" w:cs="Calibri"/>
                <w:sz w:val="20"/>
                <w:szCs w:val="20"/>
              </w:rPr>
            </w:pPr>
          </w:p>
        </w:tc>
      </w:tr>
    </w:tbl>
    <w:p w:rsidR="00D07947" w:rsidRDefault="00D07947">
      <w:pPr>
        <w:rPr>
          <w:b/>
          <w:sz w:val="32"/>
          <w:szCs w:val="32"/>
        </w:rPr>
      </w:pPr>
    </w:p>
    <w:p w:rsidR="00D07947" w:rsidRDefault="00D07947">
      <w:pPr>
        <w:rPr>
          <w:b/>
          <w:sz w:val="32"/>
          <w:szCs w:val="32"/>
        </w:rPr>
      </w:pPr>
    </w:p>
    <w:tbl>
      <w:tblPr>
        <w:tblStyle w:val="a8"/>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8"/>
      </w:tblGrid>
      <w:tr w:rsidR="00D07947">
        <w:trPr>
          <w:trHeight w:val="454"/>
        </w:trPr>
        <w:tc>
          <w:tcPr>
            <w:tcW w:w="9648" w:type="dxa"/>
            <w:shd w:val="clear" w:color="auto" w:fill="auto"/>
            <w:vAlign w:val="center"/>
          </w:tcPr>
          <w:p w:rsidR="00D07947" w:rsidRDefault="00BC6723">
            <w:pPr>
              <w:rPr>
                <w:rFonts w:ascii="Calibri" w:eastAsia="Calibri" w:hAnsi="Calibri" w:cs="Calibri"/>
                <w:sz w:val="20"/>
                <w:szCs w:val="20"/>
              </w:rPr>
            </w:pPr>
            <w:r>
              <w:rPr>
                <w:rFonts w:ascii="Calibri" w:eastAsia="Calibri" w:hAnsi="Calibri" w:cs="Calibri"/>
                <w:b/>
              </w:rPr>
              <w:t>E.2 Tržní trendy</w:t>
            </w:r>
          </w:p>
        </w:tc>
      </w:tr>
      <w:tr w:rsidR="00D07947">
        <w:trPr>
          <w:trHeight w:val="931"/>
        </w:trPr>
        <w:tc>
          <w:tcPr>
            <w:tcW w:w="9648" w:type="dxa"/>
            <w:shd w:val="clear" w:color="auto" w:fill="auto"/>
            <w:vAlign w:val="center"/>
          </w:tcPr>
          <w:p w:rsidR="00D07947" w:rsidRDefault="00D07947">
            <w:pPr>
              <w:pBdr>
                <w:top w:val="nil"/>
                <w:left w:val="nil"/>
                <w:bottom w:val="nil"/>
                <w:right w:val="nil"/>
                <w:between w:val="nil"/>
              </w:pBdr>
              <w:rPr>
                <w:rFonts w:ascii="Calibri" w:eastAsia="Calibri" w:hAnsi="Calibri" w:cs="Calibri"/>
                <w:color w:val="000000"/>
              </w:rPr>
            </w:pPr>
          </w:p>
          <w:p w:rsidR="00D07947" w:rsidRDefault="00BC6723">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Jaký vývoj očekáváme v nejbližších dvou letech?</w:t>
            </w:r>
          </w:p>
          <w:p w:rsidR="00D07947" w:rsidRDefault="00BC6723">
            <w:pPr>
              <w:numPr>
                <w:ilvl w:val="0"/>
                <w:numId w:val="26"/>
              </w:numPr>
              <w:spacing w:before="240"/>
              <w:rPr>
                <w:rFonts w:ascii="Calibri" w:eastAsia="Calibri" w:hAnsi="Calibri" w:cs="Calibri"/>
              </w:rPr>
            </w:pPr>
            <w:r>
              <w:rPr>
                <w:rFonts w:ascii="Calibri" w:eastAsia="Calibri" w:hAnsi="Calibri" w:cs="Calibri"/>
              </w:rPr>
              <w:t xml:space="preserve"> Chráněné dílny</w:t>
            </w:r>
          </w:p>
          <w:p w:rsidR="00D07947" w:rsidRDefault="00BC6723">
            <w:pPr>
              <w:numPr>
                <w:ilvl w:val="0"/>
                <w:numId w:val="7"/>
              </w:numPr>
              <w:rPr>
                <w:rFonts w:ascii="Calibri" w:eastAsia="Calibri" w:hAnsi="Calibri" w:cs="Calibri"/>
              </w:rPr>
            </w:pPr>
            <w:r>
              <w:rPr>
                <w:rFonts w:ascii="Calibri" w:eastAsia="Calibri" w:hAnsi="Calibri" w:cs="Calibri"/>
              </w:rPr>
              <w:t>Zapojení závislých lidí do normálního života a do práce.</w:t>
            </w:r>
          </w:p>
          <w:p w:rsidR="00D07947" w:rsidRDefault="00BC6723">
            <w:pPr>
              <w:numPr>
                <w:ilvl w:val="0"/>
                <w:numId w:val="7"/>
              </w:numPr>
              <w:rPr>
                <w:rFonts w:ascii="Calibri" w:eastAsia="Calibri" w:hAnsi="Calibri" w:cs="Calibri"/>
              </w:rPr>
            </w:pPr>
            <w:r>
              <w:rPr>
                <w:rFonts w:ascii="Calibri" w:eastAsia="Calibri" w:hAnsi="Calibri" w:cs="Calibri"/>
              </w:rPr>
              <w:t>Vzrůst zájmu firem o společenskou odpovědnost, protože to ocení jejich zákazníci.</w:t>
            </w:r>
          </w:p>
          <w:p w:rsidR="00D07947" w:rsidRPr="00DD305F" w:rsidRDefault="00BC6723" w:rsidP="00DD305F">
            <w:pPr>
              <w:numPr>
                <w:ilvl w:val="0"/>
                <w:numId w:val="7"/>
              </w:numPr>
              <w:spacing w:after="240"/>
              <w:rPr>
                <w:rFonts w:ascii="Calibri" w:eastAsia="Calibri" w:hAnsi="Calibri" w:cs="Calibri"/>
              </w:rPr>
            </w:pPr>
            <w:r>
              <w:rPr>
                <w:rFonts w:ascii="Calibri" w:eastAsia="Calibri" w:hAnsi="Calibri" w:cs="Calibri"/>
              </w:rPr>
              <w:t>Vzrůstající poptávka po celoživotním vzdělávání.</w:t>
            </w:r>
          </w:p>
          <w:p w:rsidR="00D07947" w:rsidRDefault="00BC6723">
            <w:pPr>
              <w:numPr>
                <w:ilvl w:val="0"/>
                <w:numId w:val="26"/>
              </w:numPr>
              <w:pBdr>
                <w:top w:val="nil"/>
                <w:left w:val="nil"/>
                <w:bottom w:val="nil"/>
                <w:right w:val="nil"/>
                <w:between w:val="nil"/>
              </w:pBdr>
              <w:rPr>
                <w:rFonts w:ascii="Calibri" w:eastAsia="Calibri" w:hAnsi="Calibri" w:cs="Calibri"/>
                <w:i/>
              </w:rPr>
            </w:pPr>
            <w:r>
              <w:rPr>
                <w:rFonts w:ascii="Calibri" w:eastAsia="Calibri" w:hAnsi="Calibri" w:cs="Calibri"/>
                <w:i/>
              </w:rPr>
              <w:t xml:space="preserve"> Porcelánové kurzy </w:t>
            </w:r>
          </w:p>
          <w:p w:rsidR="00D07947" w:rsidRDefault="00BC6723">
            <w:pPr>
              <w:numPr>
                <w:ilvl w:val="0"/>
                <w:numId w:val="25"/>
              </w:numPr>
              <w:pBdr>
                <w:top w:val="nil"/>
                <w:left w:val="nil"/>
                <w:bottom w:val="nil"/>
                <w:right w:val="nil"/>
                <w:between w:val="nil"/>
              </w:pBdr>
              <w:rPr>
                <w:rFonts w:ascii="Calibri" w:eastAsia="Calibri" w:hAnsi="Calibri" w:cs="Calibri"/>
                <w:i/>
              </w:rPr>
            </w:pPr>
            <w:r>
              <w:rPr>
                <w:rFonts w:ascii="Calibri" w:eastAsia="Calibri" w:hAnsi="Calibri" w:cs="Calibri"/>
                <w:i/>
              </w:rPr>
              <w:t xml:space="preserve">Větší zájem o zážitkové kurzy a neformální vzdělávání. </w:t>
            </w:r>
          </w:p>
          <w:p w:rsidR="00D07947" w:rsidRDefault="00BC6723">
            <w:pPr>
              <w:numPr>
                <w:ilvl w:val="0"/>
                <w:numId w:val="25"/>
              </w:numPr>
              <w:pBdr>
                <w:top w:val="nil"/>
                <w:left w:val="nil"/>
                <w:bottom w:val="nil"/>
                <w:right w:val="nil"/>
                <w:between w:val="nil"/>
              </w:pBdr>
              <w:rPr>
                <w:rFonts w:ascii="Calibri" w:eastAsia="Calibri" w:hAnsi="Calibri" w:cs="Calibri"/>
                <w:i/>
              </w:rPr>
            </w:pPr>
            <w:r>
              <w:rPr>
                <w:rFonts w:ascii="Calibri" w:eastAsia="Calibri" w:hAnsi="Calibri" w:cs="Calibri"/>
                <w:i/>
              </w:rPr>
              <w:t>Zájem o kreativitu.</w:t>
            </w:r>
          </w:p>
          <w:p w:rsidR="00D07947" w:rsidRDefault="00BC6723">
            <w:pPr>
              <w:numPr>
                <w:ilvl w:val="0"/>
                <w:numId w:val="25"/>
              </w:numPr>
              <w:pBdr>
                <w:top w:val="nil"/>
                <w:left w:val="nil"/>
                <w:bottom w:val="nil"/>
                <w:right w:val="nil"/>
                <w:between w:val="nil"/>
              </w:pBdr>
              <w:rPr>
                <w:rFonts w:ascii="Calibri" w:eastAsia="Calibri" w:hAnsi="Calibri" w:cs="Calibri"/>
                <w:i/>
              </w:rPr>
            </w:pPr>
            <w:r>
              <w:rPr>
                <w:rFonts w:ascii="Calibri" w:eastAsia="Calibri" w:hAnsi="Calibri" w:cs="Calibri"/>
                <w:i/>
              </w:rPr>
              <w:t>Snaha o aktivní život seniorů</w:t>
            </w:r>
          </w:p>
          <w:p w:rsidR="00D07947" w:rsidRDefault="00D07947">
            <w:pPr>
              <w:pBdr>
                <w:top w:val="nil"/>
                <w:left w:val="nil"/>
                <w:bottom w:val="nil"/>
                <w:right w:val="nil"/>
                <w:between w:val="nil"/>
              </w:pBdr>
              <w:rPr>
                <w:rFonts w:ascii="Calibri" w:eastAsia="Calibri" w:hAnsi="Calibri" w:cs="Calibri"/>
                <w:i/>
              </w:rPr>
            </w:pPr>
          </w:p>
          <w:p w:rsidR="00D07947" w:rsidRDefault="00D07947">
            <w:pPr>
              <w:pBdr>
                <w:top w:val="nil"/>
                <w:left w:val="nil"/>
                <w:bottom w:val="nil"/>
                <w:right w:val="nil"/>
                <w:between w:val="nil"/>
              </w:pBdr>
              <w:rPr>
                <w:rFonts w:ascii="Calibri" w:eastAsia="Calibri" w:hAnsi="Calibri" w:cs="Calibri"/>
                <w:color w:val="000000"/>
                <w:sz w:val="20"/>
                <w:szCs w:val="20"/>
              </w:rPr>
            </w:pPr>
          </w:p>
        </w:tc>
      </w:tr>
    </w:tbl>
    <w:p w:rsidR="00D07947" w:rsidRDefault="00D07947">
      <w:pPr>
        <w:widowControl w:val="0"/>
        <w:pBdr>
          <w:top w:val="nil"/>
          <w:left w:val="nil"/>
          <w:bottom w:val="nil"/>
          <w:right w:val="nil"/>
          <w:between w:val="nil"/>
        </w:pBdr>
        <w:spacing w:line="276" w:lineRule="auto"/>
        <w:rPr>
          <w:rFonts w:ascii="Calibri" w:eastAsia="Calibri" w:hAnsi="Calibri" w:cs="Calibri"/>
          <w:color w:val="000000"/>
          <w:sz w:val="20"/>
          <w:szCs w:val="20"/>
        </w:rPr>
      </w:pPr>
    </w:p>
    <w:tbl>
      <w:tblPr>
        <w:tblStyle w:val="a9"/>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D07947">
        <w:trPr>
          <w:trHeight w:val="561"/>
        </w:trPr>
        <w:tc>
          <w:tcPr>
            <w:tcW w:w="9648" w:type="dxa"/>
            <w:shd w:val="clear" w:color="auto" w:fill="auto"/>
            <w:vAlign w:val="center"/>
          </w:tcPr>
          <w:p w:rsidR="00D07947" w:rsidRDefault="00BC6723">
            <w:pPr>
              <w:rPr>
                <w:rFonts w:ascii="Calibri" w:eastAsia="Calibri" w:hAnsi="Calibri" w:cs="Calibri"/>
                <w:b/>
              </w:rPr>
            </w:pPr>
            <w:r>
              <w:rPr>
                <w:rFonts w:ascii="Calibri" w:eastAsia="Calibri" w:hAnsi="Calibri" w:cs="Calibri"/>
                <w:b/>
              </w:rPr>
              <w:t>E.3 Přidaná hodnota našich produktů/služeb oproti konkurenčním</w:t>
            </w:r>
          </w:p>
        </w:tc>
      </w:tr>
      <w:tr w:rsidR="00D07947">
        <w:trPr>
          <w:trHeight w:val="2378"/>
        </w:trPr>
        <w:tc>
          <w:tcPr>
            <w:tcW w:w="9648" w:type="dxa"/>
            <w:shd w:val="clear" w:color="auto" w:fill="auto"/>
          </w:tcPr>
          <w:p w:rsidR="00D07947" w:rsidRDefault="00BC6723">
            <w:pPr>
              <w:rPr>
                <w:rFonts w:ascii="Calibri" w:eastAsia="Calibri" w:hAnsi="Calibri" w:cs="Calibri"/>
              </w:rPr>
            </w:pPr>
            <w:r>
              <w:rPr>
                <w:rFonts w:ascii="Calibri" w:eastAsia="Calibri" w:hAnsi="Calibri" w:cs="Calibri"/>
                <w:color w:val="434343"/>
              </w:rPr>
              <w:t xml:space="preserve"> </w:t>
            </w:r>
            <w:r>
              <w:rPr>
                <w:rFonts w:ascii="Calibri" w:eastAsia="Calibri" w:hAnsi="Calibri" w:cs="Calibri"/>
              </w:rPr>
              <w:t>B. Porcelánové kurzy</w:t>
            </w:r>
          </w:p>
          <w:p w:rsidR="00D07947" w:rsidRDefault="00D07947">
            <w:pPr>
              <w:rPr>
                <w:rFonts w:ascii="Calibri" w:eastAsia="Calibri" w:hAnsi="Calibri" w:cs="Calibri"/>
                <w:b/>
                <w:i/>
              </w:rPr>
            </w:pPr>
          </w:p>
          <w:p w:rsidR="00D07947" w:rsidRDefault="00BC6723">
            <w:pPr>
              <w:rPr>
                <w:rFonts w:ascii="Calibri" w:eastAsia="Calibri" w:hAnsi="Calibri" w:cs="Calibri"/>
              </w:rPr>
            </w:pPr>
            <w:r>
              <w:rPr>
                <w:rFonts w:ascii="Calibri" w:eastAsia="Calibri" w:hAnsi="Calibri" w:cs="Calibri"/>
                <w:b/>
              </w:rPr>
              <w:t xml:space="preserve">Čím je naše nabídka jedinečná ve srovnání s nabídkou konkurentů? </w:t>
            </w:r>
          </w:p>
          <w:p w:rsidR="00D07947" w:rsidRDefault="00BC6723">
            <w:pPr>
              <w:numPr>
                <w:ilvl w:val="0"/>
                <w:numId w:val="1"/>
              </w:numPr>
              <w:rPr>
                <w:rFonts w:ascii="Calibri" w:eastAsia="Calibri" w:hAnsi="Calibri" w:cs="Calibri"/>
              </w:rPr>
            </w:pPr>
            <w:r>
              <w:rPr>
                <w:rFonts w:ascii="Calibri" w:eastAsia="Calibri" w:hAnsi="Calibri" w:cs="Calibri"/>
              </w:rPr>
              <w:t>(náš) odborný výcvik</w:t>
            </w:r>
          </w:p>
          <w:p w:rsidR="00D07947" w:rsidRDefault="00BC6723">
            <w:pPr>
              <w:numPr>
                <w:ilvl w:val="0"/>
                <w:numId w:val="1"/>
              </w:numPr>
              <w:rPr>
                <w:rFonts w:ascii="Calibri" w:eastAsia="Calibri" w:hAnsi="Calibri" w:cs="Calibri"/>
              </w:rPr>
            </w:pPr>
            <w:r>
              <w:rPr>
                <w:rFonts w:ascii="Calibri" w:eastAsia="Calibri" w:hAnsi="Calibri" w:cs="Calibri"/>
              </w:rPr>
              <w:t>Účastník kurzu nemůže pracovat jinde než u nás, kvůli zázemí.</w:t>
            </w:r>
          </w:p>
          <w:p w:rsidR="00D07947" w:rsidRDefault="00BC6723">
            <w:pPr>
              <w:numPr>
                <w:ilvl w:val="0"/>
                <w:numId w:val="1"/>
              </w:numPr>
              <w:rPr>
                <w:rFonts w:ascii="Calibri" w:eastAsia="Calibri" w:hAnsi="Calibri" w:cs="Calibri"/>
              </w:rPr>
            </w:pPr>
            <w:r>
              <w:rPr>
                <w:rFonts w:ascii="Calibri" w:eastAsia="Calibri" w:hAnsi="Calibri" w:cs="Calibri"/>
              </w:rPr>
              <w:t>Profesionální zázemí.</w:t>
            </w:r>
          </w:p>
          <w:p w:rsidR="00D07947" w:rsidRDefault="00BC6723">
            <w:pPr>
              <w:spacing w:before="240" w:after="240"/>
              <w:rPr>
                <w:rFonts w:ascii="Calibri" w:eastAsia="Calibri" w:hAnsi="Calibri" w:cs="Calibri"/>
              </w:rPr>
            </w:pPr>
            <w:r>
              <w:rPr>
                <w:rFonts w:ascii="Calibri" w:eastAsia="Calibri" w:hAnsi="Calibri" w:cs="Calibri"/>
              </w:rPr>
              <w:t>A</w:t>
            </w:r>
            <w:r>
              <w:rPr>
                <w:rFonts w:ascii="Calibri" w:eastAsia="Calibri" w:hAnsi="Calibri" w:cs="Calibri"/>
                <w:b/>
              </w:rPr>
              <w:t xml:space="preserve">. </w:t>
            </w:r>
            <w:r>
              <w:rPr>
                <w:rFonts w:ascii="Calibri" w:eastAsia="Calibri" w:hAnsi="Calibri" w:cs="Calibri"/>
              </w:rPr>
              <w:t>Chráněné dílny</w:t>
            </w:r>
          </w:p>
          <w:p w:rsidR="00D07947" w:rsidRDefault="00BC6723">
            <w:pPr>
              <w:spacing w:before="240" w:after="240"/>
              <w:rPr>
                <w:rFonts w:ascii="Calibri" w:eastAsia="Calibri" w:hAnsi="Calibri" w:cs="Calibri"/>
                <w:b/>
              </w:rPr>
            </w:pPr>
            <w:r>
              <w:rPr>
                <w:rFonts w:ascii="Calibri" w:eastAsia="Calibri" w:hAnsi="Calibri" w:cs="Calibri"/>
                <w:b/>
              </w:rPr>
              <w:t>Čím je naše nabídka jedinečná ve srovnání s nabídkou konkurentů?</w:t>
            </w:r>
          </w:p>
          <w:p w:rsidR="00D07947" w:rsidRDefault="00BC6723">
            <w:pPr>
              <w:numPr>
                <w:ilvl w:val="0"/>
                <w:numId w:val="30"/>
              </w:numPr>
              <w:spacing w:before="240"/>
              <w:rPr>
                <w:rFonts w:ascii="Calibri" w:eastAsia="Calibri" w:hAnsi="Calibri" w:cs="Calibri"/>
              </w:rPr>
            </w:pPr>
            <w:r>
              <w:rPr>
                <w:rFonts w:ascii="Calibri" w:eastAsia="Calibri" w:hAnsi="Calibri" w:cs="Calibri"/>
              </w:rPr>
              <w:t xml:space="preserve">Možnost zhotovení malé serie. </w:t>
            </w:r>
          </w:p>
          <w:p w:rsidR="00D07947" w:rsidRDefault="00BC6723">
            <w:pPr>
              <w:numPr>
                <w:ilvl w:val="0"/>
                <w:numId w:val="30"/>
              </w:numPr>
              <w:spacing w:after="240"/>
              <w:rPr>
                <w:rFonts w:ascii="Calibri" w:eastAsia="Calibri" w:hAnsi="Calibri" w:cs="Calibri"/>
              </w:rPr>
            </w:pPr>
            <w:r>
              <w:rPr>
                <w:rFonts w:ascii="Calibri" w:eastAsia="Calibri" w:hAnsi="Calibri" w:cs="Calibri"/>
              </w:rPr>
              <w:t xml:space="preserve">Dárkové a reklamní předměty jsou z ušlechtilého materiálu a jsou trvanlivé. </w:t>
            </w:r>
          </w:p>
        </w:tc>
      </w:tr>
    </w:tbl>
    <w:p w:rsidR="00D07947" w:rsidRDefault="00D07947">
      <w:pPr>
        <w:rPr>
          <w:b/>
          <w:sz w:val="32"/>
          <w:szCs w:val="32"/>
        </w:rPr>
      </w:pPr>
    </w:p>
    <w:p w:rsidR="00D07947" w:rsidRDefault="00D07947">
      <w:pPr>
        <w:rPr>
          <w:b/>
          <w:sz w:val="32"/>
          <w:szCs w:val="32"/>
        </w:rPr>
      </w:pPr>
    </w:p>
    <w:p w:rsidR="00DD305F" w:rsidRDefault="00DD305F">
      <w:pPr>
        <w:rPr>
          <w:rFonts w:ascii="Calibri" w:eastAsia="Calibri" w:hAnsi="Calibri" w:cs="Calibri"/>
          <w:b/>
          <w:sz w:val="32"/>
          <w:szCs w:val="32"/>
        </w:rPr>
      </w:pPr>
      <w:r>
        <w:rPr>
          <w:rFonts w:ascii="Calibri" w:eastAsia="Calibri" w:hAnsi="Calibri" w:cs="Calibri"/>
          <w:b/>
          <w:sz w:val="32"/>
          <w:szCs w:val="32"/>
        </w:rPr>
        <w:br w:type="page"/>
      </w:r>
    </w:p>
    <w:p w:rsidR="00D07947" w:rsidRDefault="00BC6723">
      <w:pPr>
        <w:rPr>
          <w:rFonts w:ascii="Calibri" w:eastAsia="Calibri" w:hAnsi="Calibri" w:cs="Calibri"/>
          <w:b/>
          <w:sz w:val="32"/>
          <w:szCs w:val="32"/>
        </w:rPr>
      </w:pPr>
      <w:r>
        <w:rPr>
          <w:rFonts w:ascii="Calibri" w:eastAsia="Calibri" w:hAnsi="Calibri" w:cs="Calibri"/>
          <w:b/>
          <w:sz w:val="32"/>
          <w:szCs w:val="32"/>
        </w:rPr>
        <w:lastRenderedPageBreak/>
        <w:t>F. Naše zdroje</w:t>
      </w:r>
    </w:p>
    <w:p w:rsidR="00D07947" w:rsidRDefault="00D07947">
      <w:pPr>
        <w:rPr>
          <w:rFonts w:ascii="Calibri" w:eastAsia="Calibri" w:hAnsi="Calibri" w:cs="Calibri"/>
          <w:b/>
          <w:sz w:val="32"/>
          <w:szCs w:val="32"/>
        </w:rPr>
      </w:pPr>
    </w:p>
    <w:tbl>
      <w:tblPr>
        <w:tblStyle w:val="aa"/>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D07947">
        <w:trPr>
          <w:trHeight w:val="520"/>
        </w:trPr>
        <w:tc>
          <w:tcPr>
            <w:tcW w:w="9648" w:type="dxa"/>
            <w:shd w:val="clear" w:color="auto" w:fill="auto"/>
            <w:vAlign w:val="center"/>
          </w:tcPr>
          <w:p w:rsidR="00D07947" w:rsidRDefault="00BC672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rPr>
              <w:t>F</w:t>
            </w:r>
            <w:r>
              <w:rPr>
                <w:rFonts w:ascii="Calibri" w:eastAsia="Calibri" w:hAnsi="Calibri" w:cs="Calibri"/>
                <w:b/>
                <w:color w:val="000000"/>
              </w:rPr>
              <w:t>.1 Klíčoví partneři/dodavatelé a další zdroje</w:t>
            </w:r>
          </w:p>
        </w:tc>
      </w:tr>
      <w:tr w:rsidR="00D07947">
        <w:trPr>
          <w:trHeight w:val="1973"/>
        </w:trPr>
        <w:tc>
          <w:tcPr>
            <w:tcW w:w="9648" w:type="dxa"/>
            <w:shd w:val="clear" w:color="auto" w:fill="auto"/>
          </w:tcPr>
          <w:p w:rsidR="00D07947" w:rsidRDefault="00D07947">
            <w:pPr>
              <w:pBdr>
                <w:top w:val="nil"/>
                <w:left w:val="nil"/>
                <w:bottom w:val="nil"/>
                <w:right w:val="nil"/>
                <w:between w:val="nil"/>
              </w:pBdr>
              <w:spacing w:after="120"/>
              <w:rPr>
                <w:b/>
                <w:color w:val="000000"/>
              </w:rPr>
            </w:pPr>
          </w:p>
          <w:tbl>
            <w:tblPr>
              <w:tblStyle w:val="ab"/>
              <w:tblW w:w="94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8"/>
              <w:gridCol w:w="4709"/>
            </w:tblGrid>
            <w:tr w:rsidR="00D07947">
              <w:tc>
                <w:tcPr>
                  <w:tcW w:w="4708" w:type="dxa"/>
                </w:tcPr>
                <w:p w:rsidR="00D07947" w:rsidRDefault="00BC672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Partner</w:t>
                  </w:r>
                </w:p>
              </w:tc>
              <w:tc>
                <w:tcPr>
                  <w:tcW w:w="4709" w:type="dxa"/>
                </w:tcPr>
                <w:p w:rsidR="00D07947" w:rsidRDefault="00BC672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color w:val="000000"/>
                    </w:rPr>
                    <w:t>Význam</w:t>
                  </w:r>
                </w:p>
              </w:tc>
            </w:tr>
            <w:tr w:rsidR="00D07947">
              <w:trPr>
                <w:trHeight w:val="240"/>
              </w:trPr>
              <w:tc>
                <w:tcPr>
                  <w:tcW w:w="4708" w:type="dxa"/>
                </w:tcPr>
                <w:p w:rsidR="00D07947" w:rsidRDefault="00BC6723">
                  <w:pPr>
                    <w:numPr>
                      <w:ilvl w:val="0"/>
                      <w:numId w:val="35"/>
                    </w:numPr>
                    <w:pBdr>
                      <w:top w:val="nil"/>
                      <w:left w:val="nil"/>
                      <w:bottom w:val="nil"/>
                      <w:right w:val="nil"/>
                      <w:between w:val="nil"/>
                    </w:pBdr>
                    <w:spacing w:after="120"/>
                    <w:rPr>
                      <w:rFonts w:ascii="Calibri" w:eastAsia="Calibri" w:hAnsi="Calibri" w:cs="Calibri"/>
                      <w:b/>
                    </w:rPr>
                  </w:pPr>
                  <w:r>
                    <w:rPr>
                      <w:rFonts w:ascii="Calibri" w:eastAsia="Calibri" w:hAnsi="Calibri" w:cs="Calibri"/>
                      <w:b/>
                    </w:rPr>
                    <w:t>Chráněné dílny</w:t>
                  </w:r>
                </w:p>
              </w:tc>
              <w:tc>
                <w:tcPr>
                  <w:tcW w:w="4709" w:type="dxa"/>
                </w:tcPr>
                <w:p w:rsidR="00D07947" w:rsidRDefault="00D07947">
                  <w:pPr>
                    <w:pBdr>
                      <w:top w:val="nil"/>
                      <w:left w:val="nil"/>
                      <w:bottom w:val="nil"/>
                      <w:right w:val="nil"/>
                      <w:between w:val="nil"/>
                    </w:pBdr>
                    <w:spacing w:after="120"/>
                    <w:rPr>
                      <w:rFonts w:ascii="Calibri" w:eastAsia="Calibri" w:hAnsi="Calibri" w:cs="Calibri"/>
                      <w:color w:val="000000"/>
                    </w:rPr>
                  </w:pPr>
                </w:p>
              </w:tc>
            </w:tr>
            <w:tr w:rsidR="00D07947">
              <w:tc>
                <w:tcPr>
                  <w:tcW w:w="4708" w:type="dxa"/>
                </w:tcPr>
                <w:p w:rsidR="00D07947" w:rsidRDefault="00BC672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rPr>
                    <w:t>Porcelánky</w:t>
                  </w:r>
                </w:p>
              </w:tc>
              <w:tc>
                <w:tcPr>
                  <w:tcW w:w="4709" w:type="dxa"/>
                </w:tcPr>
                <w:p w:rsidR="00D07947" w:rsidRDefault="00BC6723">
                  <w:pPr>
                    <w:spacing w:after="120"/>
                    <w:rPr>
                      <w:rFonts w:ascii="Calibri" w:eastAsia="Calibri" w:hAnsi="Calibri" w:cs="Calibri"/>
                      <w:color w:val="000000"/>
                    </w:rPr>
                  </w:pPr>
                  <w:r>
                    <w:rPr>
                      <w:rFonts w:ascii="Calibri" w:eastAsia="Calibri" w:hAnsi="Calibri" w:cs="Calibri"/>
                    </w:rPr>
                    <w:t>Zaměstnání vyškolených zaměstnanců</w:t>
                  </w:r>
                </w:p>
              </w:tc>
            </w:tr>
            <w:tr w:rsidR="00D07947">
              <w:tc>
                <w:tcPr>
                  <w:tcW w:w="4708" w:type="dxa"/>
                </w:tcPr>
                <w:p w:rsidR="00D07947" w:rsidRDefault="00BC672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rPr>
                    <w:t xml:space="preserve">Odvykací centra </w:t>
                  </w:r>
                </w:p>
              </w:tc>
              <w:tc>
                <w:tcPr>
                  <w:tcW w:w="4709" w:type="dxa"/>
                </w:tcPr>
                <w:p w:rsidR="00D07947" w:rsidRDefault="00BC672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rPr>
                    <w:t xml:space="preserve">Pomoc při vyhledávání zaměstnanců </w:t>
                  </w:r>
                </w:p>
              </w:tc>
            </w:tr>
            <w:tr w:rsidR="00D07947">
              <w:trPr>
                <w:trHeight w:val="585"/>
              </w:trPr>
              <w:tc>
                <w:tcPr>
                  <w:tcW w:w="4708" w:type="dxa"/>
                </w:tcPr>
                <w:p w:rsidR="00D07947" w:rsidRDefault="00BC6723">
                  <w:pPr>
                    <w:spacing w:after="120"/>
                    <w:rPr>
                      <w:rFonts w:ascii="Calibri" w:eastAsia="Calibri" w:hAnsi="Calibri" w:cs="Calibri"/>
                    </w:rPr>
                  </w:pPr>
                  <w:r>
                    <w:rPr>
                      <w:rFonts w:ascii="Calibri" w:eastAsia="Calibri" w:hAnsi="Calibri" w:cs="Calibri"/>
                    </w:rPr>
                    <w:t>Pronajímatel prostoru</w:t>
                  </w:r>
                </w:p>
              </w:tc>
              <w:tc>
                <w:tcPr>
                  <w:tcW w:w="4709" w:type="dxa"/>
                </w:tcPr>
                <w:p w:rsidR="00D07947" w:rsidRDefault="00BC672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rPr>
                    <w:t>Zvýhodněné nájemné</w:t>
                  </w:r>
                </w:p>
              </w:tc>
            </w:tr>
            <w:tr w:rsidR="00D07947">
              <w:tc>
                <w:tcPr>
                  <w:tcW w:w="4708" w:type="dxa"/>
                </w:tcPr>
                <w:p w:rsidR="00D07947" w:rsidRDefault="00BC6723">
                  <w:pPr>
                    <w:numPr>
                      <w:ilvl w:val="0"/>
                      <w:numId w:val="35"/>
                    </w:numPr>
                    <w:pBdr>
                      <w:top w:val="nil"/>
                      <w:left w:val="nil"/>
                      <w:bottom w:val="nil"/>
                      <w:right w:val="nil"/>
                      <w:between w:val="nil"/>
                    </w:pBdr>
                    <w:spacing w:after="120"/>
                    <w:rPr>
                      <w:rFonts w:ascii="Calibri" w:eastAsia="Calibri" w:hAnsi="Calibri" w:cs="Calibri"/>
                      <w:b/>
                    </w:rPr>
                  </w:pPr>
                  <w:r>
                    <w:rPr>
                      <w:rFonts w:ascii="Calibri" w:eastAsia="Calibri" w:hAnsi="Calibri" w:cs="Calibri"/>
                      <w:b/>
                    </w:rPr>
                    <w:t xml:space="preserve"> porcelánové kurzy</w:t>
                  </w:r>
                </w:p>
              </w:tc>
              <w:tc>
                <w:tcPr>
                  <w:tcW w:w="4709" w:type="dxa"/>
                </w:tcPr>
                <w:p w:rsidR="00D07947" w:rsidRDefault="00D07947">
                  <w:pPr>
                    <w:pBdr>
                      <w:top w:val="nil"/>
                      <w:left w:val="nil"/>
                      <w:bottom w:val="nil"/>
                      <w:right w:val="nil"/>
                      <w:between w:val="nil"/>
                    </w:pBdr>
                    <w:spacing w:after="120"/>
                    <w:rPr>
                      <w:rFonts w:ascii="Calibri" w:eastAsia="Calibri" w:hAnsi="Calibri" w:cs="Calibri"/>
                    </w:rPr>
                  </w:pPr>
                </w:p>
              </w:tc>
            </w:tr>
            <w:tr w:rsidR="00D07947">
              <w:tc>
                <w:tcPr>
                  <w:tcW w:w="4708" w:type="dxa"/>
                </w:tcPr>
                <w:p w:rsidR="00D07947" w:rsidRDefault="00BC6723">
                  <w:pPr>
                    <w:spacing w:after="120"/>
                    <w:rPr>
                      <w:rFonts w:ascii="Calibri" w:eastAsia="Calibri" w:hAnsi="Calibri" w:cs="Calibri"/>
                    </w:rPr>
                  </w:pPr>
                  <w:r>
                    <w:rPr>
                      <w:rFonts w:ascii="Calibri" w:eastAsia="Calibri" w:hAnsi="Calibri" w:cs="Calibri"/>
                    </w:rPr>
                    <w:t>Domovy důchodců, školy</w:t>
                  </w:r>
                </w:p>
              </w:tc>
              <w:tc>
                <w:tcPr>
                  <w:tcW w:w="4709" w:type="dxa"/>
                </w:tcPr>
                <w:p w:rsidR="00D07947" w:rsidRDefault="00BC6723">
                  <w:pPr>
                    <w:spacing w:after="120"/>
                    <w:rPr>
                      <w:rFonts w:ascii="Calibri" w:eastAsia="Calibri" w:hAnsi="Calibri" w:cs="Calibri"/>
                    </w:rPr>
                  </w:pPr>
                  <w:r>
                    <w:rPr>
                      <w:rFonts w:ascii="Calibri" w:eastAsia="Calibri" w:hAnsi="Calibri" w:cs="Calibri"/>
                    </w:rPr>
                    <w:t>zákazníci, pracovní výchova, výtvarná výchova</w:t>
                  </w:r>
                </w:p>
              </w:tc>
            </w:tr>
            <w:tr w:rsidR="00D07947">
              <w:tc>
                <w:tcPr>
                  <w:tcW w:w="4708" w:type="dxa"/>
                </w:tcPr>
                <w:p w:rsidR="00D07947" w:rsidRDefault="00BC6723">
                  <w:pPr>
                    <w:spacing w:after="120"/>
                    <w:rPr>
                      <w:rFonts w:ascii="Calibri" w:eastAsia="Calibri" w:hAnsi="Calibri" w:cs="Calibri"/>
                    </w:rPr>
                  </w:pPr>
                  <w:r>
                    <w:rPr>
                      <w:rFonts w:ascii="Calibri" w:eastAsia="Calibri" w:hAnsi="Calibri" w:cs="Calibri"/>
                    </w:rPr>
                    <w:t>Pronajímatel prostoru</w:t>
                  </w:r>
                </w:p>
              </w:tc>
              <w:tc>
                <w:tcPr>
                  <w:tcW w:w="4709" w:type="dxa"/>
                </w:tcPr>
                <w:p w:rsidR="00D07947" w:rsidRDefault="00BC6723">
                  <w:pPr>
                    <w:spacing w:after="120"/>
                    <w:rPr>
                      <w:rFonts w:ascii="Calibri" w:eastAsia="Calibri" w:hAnsi="Calibri" w:cs="Calibri"/>
                    </w:rPr>
                  </w:pPr>
                  <w:r>
                    <w:rPr>
                      <w:rFonts w:ascii="Calibri" w:eastAsia="Calibri" w:hAnsi="Calibri" w:cs="Calibri"/>
                    </w:rPr>
                    <w:t>Zvýhodněné nájemné</w:t>
                  </w:r>
                </w:p>
              </w:tc>
            </w:tr>
          </w:tbl>
          <w:p w:rsidR="00D07947" w:rsidRDefault="00D07947">
            <w:pPr>
              <w:pBdr>
                <w:top w:val="nil"/>
                <w:left w:val="nil"/>
                <w:bottom w:val="nil"/>
                <w:right w:val="nil"/>
                <w:between w:val="nil"/>
              </w:pBdr>
              <w:spacing w:after="120"/>
              <w:rPr>
                <w:b/>
                <w:color w:val="000000"/>
              </w:rPr>
            </w:pPr>
          </w:p>
        </w:tc>
      </w:tr>
    </w:tbl>
    <w:p w:rsidR="00D07947" w:rsidRDefault="00D07947">
      <w:pPr>
        <w:rPr>
          <w:sz w:val="32"/>
          <w:szCs w:val="32"/>
        </w:rPr>
      </w:pPr>
    </w:p>
    <w:tbl>
      <w:tblPr>
        <w:tblStyle w:val="ac"/>
        <w:tblW w:w="96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8"/>
      </w:tblGrid>
      <w:tr w:rsidR="00D07947">
        <w:trPr>
          <w:trHeight w:val="516"/>
        </w:trPr>
        <w:tc>
          <w:tcPr>
            <w:tcW w:w="9618" w:type="dxa"/>
            <w:shd w:val="clear" w:color="auto" w:fill="auto"/>
            <w:vAlign w:val="center"/>
          </w:tcPr>
          <w:p w:rsidR="00D07947" w:rsidRDefault="00BC6723">
            <w:pPr>
              <w:rPr>
                <w:rFonts w:ascii="Calibri" w:eastAsia="Calibri" w:hAnsi="Calibri" w:cs="Calibri"/>
                <w:sz w:val="20"/>
                <w:szCs w:val="20"/>
              </w:rPr>
            </w:pPr>
            <w:r>
              <w:rPr>
                <w:rFonts w:ascii="Calibri" w:eastAsia="Calibri" w:hAnsi="Calibri" w:cs="Calibri"/>
                <w:b/>
              </w:rPr>
              <w:t>F.2 Tým</w:t>
            </w:r>
          </w:p>
        </w:tc>
      </w:tr>
      <w:tr w:rsidR="00D07947">
        <w:trPr>
          <w:trHeight w:val="2071"/>
        </w:trPr>
        <w:tc>
          <w:tcPr>
            <w:tcW w:w="9618" w:type="dxa"/>
            <w:shd w:val="clear" w:color="auto" w:fill="auto"/>
          </w:tcPr>
          <w:p w:rsidR="00D07947" w:rsidRDefault="00D07947"/>
          <w:p w:rsidR="00D07947" w:rsidRDefault="00BC6723">
            <w:pPr>
              <w:rPr>
                <w:rFonts w:ascii="Calibri" w:eastAsia="Calibri" w:hAnsi="Calibri" w:cs="Calibri"/>
                <w:b/>
                <w:i/>
              </w:rPr>
            </w:pPr>
            <w:r>
              <w:rPr>
                <w:rFonts w:ascii="Calibri" w:eastAsia="Calibri" w:hAnsi="Calibri" w:cs="Calibri"/>
                <w:b/>
                <w:i/>
              </w:rPr>
              <w:t>Představte tým, kdo co umí, a kdo co v projektu dělá</w:t>
            </w:r>
          </w:p>
          <w:p w:rsidR="00D07947" w:rsidRDefault="00BC6723">
            <w:pPr>
              <w:numPr>
                <w:ilvl w:val="0"/>
                <w:numId w:val="29"/>
              </w:numPr>
              <w:rPr>
                <w:rFonts w:ascii="Calibri" w:eastAsia="Calibri" w:hAnsi="Calibri" w:cs="Calibri"/>
                <w:i/>
              </w:rPr>
            </w:pPr>
            <w:r>
              <w:rPr>
                <w:rFonts w:ascii="Calibri" w:eastAsia="Calibri" w:hAnsi="Calibri" w:cs="Calibri"/>
                <w:i/>
              </w:rPr>
              <w:t xml:space="preserve">Michaela Povolná = práce se závislými, práce na počítači, příprava materiálů </w:t>
            </w:r>
          </w:p>
          <w:p w:rsidR="00D07947" w:rsidRDefault="00BC6723">
            <w:pPr>
              <w:numPr>
                <w:ilvl w:val="0"/>
                <w:numId w:val="29"/>
              </w:numPr>
              <w:rPr>
                <w:rFonts w:ascii="Calibri" w:eastAsia="Calibri" w:hAnsi="Calibri" w:cs="Calibri"/>
                <w:i/>
              </w:rPr>
            </w:pPr>
            <w:r>
              <w:rPr>
                <w:rFonts w:ascii="Calibri" w:eastAsia="Calibri" w:hAnsi="Calibri" w:cs="Calibri"/>
                <w:i/>
              </w:rPr>
              <w:t>Jitka Strádalová = účetnictví, práce s účastníky kurzu, práce s 3D tiskárnou</w:t>
            </w:r>
          </w:p>
          <w:p w:rsidR="00D07947" w:rsidRDefault="00BC6723">
            <w:pPr>
              <w:numPr>
                <w:ilvl w:val="0"/>
                <w:numId w:val="29"/>
              </w:numPr>
              <w:rPr>
                <w:rFonts w:ascii="Calibri" w:eastAsia="Calibri" w:hAnsi="Calibri" w:cs="Calibri"/>
                <w:i/>
              </w:rPr>
            </w:pPr>
            <w:r>
              <w:rPr>
                <w:rFonts w:ascii="Calibri" w:eastAsia="Calibri" w:hAnsi="Calibri" w:cs="Calibri"/>
                <w:i/>
              </w:rPr>
              <w:t>Kateřina Ederová = zařizování spolupráce s organizacemi, práce s účastníky kurzu, výroba forem</w:t>
            </w:r>
          </w:p>
          <w:p w:rsidR="00D07947" w:rsidRDefault="00D07947">
            <w:pPr>
              <w:rPr>
                <w:rFonts w:ascii="Calibri" w:eastAsia="Calibri" w:hAnsi="Calibri" w:cs="Calibri"/>
              </w:rPr>
            </w:pPr>
          </w:p>
        </w:tc>
      </w:tr>
    </w:tbl>
    <w:p w:rsidR="00D07947" w:rsidRDefault="00D07947">
      <w:pPr>
        <w:rPr>
          <w:b/>
          <w:sz w:val="32"/>
          <w:szCs w:val="32"/>
        </w:rPr>
      </w:pPr>
    </w:p>
    <w:p w:rsidR="00D07947" w:rsidRDefault="00D07947">
      <w:pPr>
        <w:rPr>
          <w:rFonts w:ascii="Calibri" w:eastAsia="Calibri" w:hAnsi="Calibri" w:cs="Calibri"/>
          <w:b/>
          <w:sz w:val="32"/>
          <w:szCs w:val="32"/>
        </w:rPr>
      </w:pPr>
    </w:p>
    <w:p w:rsidR="00D07947" w:rsidRDefault="00BC6723">
      <w:pPr>
        <w:rPr>
          <w:rFonts w:ascii="Calibri" w:eastAsia="Calibri" w:hAnsi="Calibri" w:cs="Calibri"/>
          <w:b/>
          <w:sz w:val="32"/>
          <w:szCs w:val="32"/>
        </w:rPr>
      </w:pPr>
      <w:r>
        <w:rPr>
          <w:rFonts w:ascii="Calibri" w:eastAsia="Calibri" w:hAnsi="Calibri" w:cs="Calibri"/>
          <w:b/>
          <w:sz w:val="32"/>
          <w:szCs w:val="32"/>
        </w:rPr>
        <w:t>G. Analýza rizik a omezení</w:t>
      </w:r>
    </w:p>
    <w:p w:rsidR="00D07947" w:rsidRDefault="00BC6723">
      <w:pPr>
        <w:numPr>
          <w:ilvl w:val="0"/>
          <w:numId w:val="23"/>
        </w:numPr>
        <w:rPr>
          <w:rFonts w:ascii="Calibri" w:eastAsia="Calibri" w:hAnsi="Calibri" w:cs="Calibri"/>
        </w:rPr>
      </w:pPr>
      <w:r>
        <w:rPr>
          <w:rFonts w:ascii="Calibri" w:eastAsia="Calibri" w:hAnsi="Calibri" w:cs="Calibri"/>
        </w:rPr>
        <w:t xml:space="preserve">Chráněné dílny </w:t>
      </w:r>
    </w:p>
    <w:p w:rsidR="00D07947" w:rsidRDefault="00BC6723">
      <w:pPr>
        <w:numPr>
          <w:ilvl w:val="0"/>
          <w:numId w:val="11"/>
        </w:numPr>
        <w:rPr>
          <w:rFonts w:ascii="Calibri" w:eastAsia="Calibri" w:hAnsi="Calibri" w:cs="Calibri"/>
        </w:rPr>
      </w:pPr>
      <w:r>
        <w:rPr>
          <w:rFonts w:ascii="Calibri" w:eastAsia="Calibri" w:hAnsi="Calibri" w:cs="Calibri"/>
        </w:rPr>
        <w:t>Problematický zaměstnanci</w:t>
      </w:r>
    </w:p>
    <w:p w:rsidR="00D07947" w:rsidRDefault="00BC6723">
      <w:pPr>
        <w:ind w:left="1440"/>
        <w:rPr>
          <w:rFonts w:ascii="Calibri" w:eastAsia="Calibri" w:hAnsi="Calibri" w:cs="Calibri"/>
        </w:rPr>
      </w:pPr>
      <w:r>
        <w:rPr>
          <w:rFonts w:ascii="Calibri" w:eastAsia="Calibri" w:hAnsi="Calibri" w:cs="Calibri"/>
        </w:rPr>
        <w:t xml:space="preserve">opatření: Spolupráce s neziskovou organizací. Vhodná motivace. </w:t>
      </w:r>
    </w:p>
    <w:p w:rsidR="00D07947" w:rsidRDefault="00BC6723">
      <w:pPr>
        <w:numPr>
          <w:ilvl w:val="0"/>
          <w:numId w:val="23"/>
        </w:numPr>
        <w:rPr>
          <w:rFonts w:ascii="Calibri" w:eastAsia="Calibri" w:hAnsi="Calibri" w:cs="Calibri"/>
        </w:rPr>
      </w:pPr>
      <w:r>
        <w:rPr>
          <w:rFonts w:ascii="Calibri" w:eastAsia="Calibri" w:hAnsi="Calibri" w:cs="Calibri"/>
        </w:rPr>
        <w:t>Porcelánové kurzy</w:t>
      </w:r>
    </w:p>
    <w:p w:rsidR="00D07947" w:rsidRDefault="00BC6723">
      <w:pPr>
        <w:numPr>
          <w:ilvl w:val="0"/>
          <w:numId w:val="17"/>
        </w:numPr>
        <w:rPr>
          <w:rFonts w:ascii="Calibri" w:eastAsia="Calibri" w:hAnsi="Calibri" w:cs="Calibri"/>
        </w:rPr>
      </w:pPr>
      <w:r>
        <w:rPr>
          <w:rFonts w:ascii="Calibri" w:eastAsia="Calibri" w:hAnsi="Calibri" w:cs="Calibri"/>
        </w:rPr>
        <w:t xml:space="preserve">Představa lidí o náročnosti kurzu. </w:t>
      </w:r>
    </w:p>
    <w:p w:rsidR="00D07947" w:rsidRDefault="00BC6723">
      <w:pPr>
        <w:ind w:left="1440"/>
        <w:rPr>
          <w:rFonts w:ascii="Calibri" w:eastAsia="Calibri" w:hAnsi="Calibri" w:cs="Calibri"/>
        </w:rPr>
      </w:pPr>
      <w:r>
        <w:rPr>
          <w:rFonts w:ascii="Calibri" w:eastAsia="Calibri" w:hAnsi="Calibri" w:cs="Calibri"/>
        </w:rPr>
        <w:t xml:space="preserve">opatření: Přesvědčit lidi, že to dokáže každý. </w:t>
      </w:r>
    </w:p>
    <w:p w:rsidR="00D07947" w:rsidRDefault="00D07947">
      <w:pPr>
        <w:rPr>
          <w:rFonts w:ascii="Calibri" w:eastAsia="Calibri" w:hAnsi="Calibri" w:cs="Calibri"/>
        </w:rPr>
      </w:pPr>
    </w:p>
    <w:p w:rsidR="00D07947" w:rsidRDefault="00BC6723">
      <w:pPr>
        <w:rPr>
          <w:rFonts w:ascii="Calibri" w:eastAsia="Calibri" w:hAnsi="Calibri" w:cs="Calibri"/>
          <w:b/>
        </w:rPr>
      </w:pPr>
      <w:r>
        <w:rPr>
          <w:rFonts w:ascii="Calibri" w:eastAsia="Calibri" w:hAnsi="Calibri" w:cs="Calibri"/>
          <w:b/>
        </w:rPr>
        <w:t>Klíčové předpoklady pro úspěch projektu</w:t>
      </w:r>
    </w:p>
    <w:p w:rsidR="00D07947" w:rsidRDefault="00D07947">
      <w:pPr>
        <w:rPr>
          <w:rFonts w:ascii="Calibri" w:eastAsia="Calibri" w:hAnsi="Calibri" w:cs="Calibri"/>
          <w:b/>
        </w:rPr>
      </w:pPr>
    </w:p>
    <w:tbl>
      <w:tblPr>
        <w:tblStyle w:val="ad"/>
        <w:tblW w:w="93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9"/>
        <w:gridCol w:w="3130"/>
        <w:gridCol w:w="3130"/>
      </w:tblGrid>
      <w:tr w:rsidR="00D07947">
        <w:tc>
          <w:tcPr>
            <w:tcW w:w="3129" w:type="dxa"/>
          </w:tcPr>
          <w:p w:rsidR="00D07947" w:rsidRDefault="00BC6723">
            <w:pPr>
              <w:rPr>
                <w:rFonts w:ascii="Calibri" w:eastAsia="Calibri" w:hAnsi="Calibri" w:cs="Calibri"/>
                <w:b/>
              </w:rPr>
            </w:pPr>
            <w:r>
              <w:rPr>
                <w:rFonts w:ascii="Calibri" w:eastAsia="Calibri" w:hAnsi="Calibri" w:cs="Calibri"/>
                <w:b/>
              </w:rPr>
              <w:t>Předpoklad</w:t>
            </w:r>
          </w:p>
        </w:tc>
        <w:tc>
          <w:tcPr>
            <w:tcW w:w="3130" w:type="dxa"/>
          </w:tcPr>
          <w:p w:rsidR="00D07947" w:rsidRDefault="00BC6723">
            <w:pPr>
              <w:rPr>
                <w:rFonts w:ascii="Calibri" w:eastAsia="Calibri" w:hAnsi="Calibri" w:cs="Calibri"/>
                <w:b/>
              </w:rPr>
            </w:pPr>
            <w:r>
              <w:rPr>
                <w:rFonts w:ascii="Calibri" w:eastAsia="Calibri" w:hAnsi="Calibri" w:cs="Calibri"/>
                <w:b/>
              </w:rPr>
              <w:t>Riziko</w:t>
            </w:r>
          </w:p>
        </w:tc>
        <w:tc>
          <w:tcPr>
            <w:tcW w:w="3130" w:type="dxa"/>
          </w:tcPr>
          <w:p w:rsidR="00D07947" w:rsidRDefault="00BC6723">
            <w:pPr>
              <w:rPr>
                <w:rFonts w:ascii="Calibri" w:eastAsia="Calibri" w:hAnsi="Calibri" w:cs="Calibri"/>
                <w:b/>
              </w:rPr>
            </w:pPr>
            <w:r>
              <w:rPr>
                <w:rFonts w:ascii="Calibri" w:eastAsia="Calibri" w:hAnsi="Calibri" w:cs="Calibri"/>
                <w:b/>
              </w:rPr>
              <w:t>Ošetření rizika</w:t>
            </w:r>
          </w:p>
        </w:tc>
      </w:tr>
      <w:tr w:rsidR="00D07947">
        <w:trPr>
          <w:trHeight w:val="255"/>
        </w:trPr>
        <w:tc>
          <w:tcPr>
            <w:tcW w:w="3129" w:type="dxa"/>
          </w:tcPr>
          <w:p w:rsidR="00D07947" w:rsidRDefault="00BC6723">
            <w:pPr>
              <w:rPr>
                <w:rFonts w:ascii="Calibri" w:eastAsia="Calibri" w:hAnsi="Calibri" w:cs="Calibri"/>
              </w:rPr>
            </w:pPr>
            <w:r>
              <w:rPr>
                <w:rFonts w:ascii="Calibri" w:eastAsia="Calibri" w:hAnsi="Calibri" w:cs="Calibri"/>
              </w:rPr>
              <w:t xml:space="preserve">Týmová spolupráce </w:t>
            </w:r>
          </w:p>
        </w:tc>
        <w:tc>
          <w:tcPr>
            <w:tcW w:w="3130" w:type="dxa"/>
          </w:tcPr>
          <w:p w:rsidR="00D07947" w:rsidRDefault="00BC6723">
            <w:pPr>
              <w:rPr>
                <w:rFonts w:ascii="Calibri" w:eastAsia="Calibri" w:hAnsi="Calibri" w:cs="Calibri"/>
              </w:rPr>
            </w:pPr>
            <w:r>
              <w:rPr>
                <w:rFonts w:ascii="Calibri" w:eastAsia="Calibri" w:hAnsi="Calibri" w:cs="Calibri"/>
              </w:rPr>
              <w:t xml:space="preserve">Nesouhlas na cílech </w:t>
            </w:r>
          </w:p>
        </w:tc>
        <w:tc>
          <w:tcPr>
            <w:tcW w:w="3130" w:type="dxa"/>
          </w:tcPr>
          <w:p w:rsidR="00D07947" w:rsidRDefault="00BC6723">
            <w:pPr>
              <w:rPr>
                <w:rFonts w:ascii="Calibri" w:eastAsia="Calibri" w:hAnsi="Calibri" w:cs="Calibri"/>
              </w:rPr>
            </w:pPr>
            <w:r>
              <w:rPr>
                <w:rFonts w:ascii="Calibri" w:eastAsia="Calibri" w:hAnsi="Calibri" w:cs="Calibri"/>
              </w:rPr>
              <w:t>Společné plánování cílů.</w:t>
            </w:r>
          </w:p>
        </w:tc>
      </w:tr>
      <w:tr w:rsidR="00D07947">
        <w:trPr>
          <w:trHeight w:val="480"/>
        </w:trPr>
        <w:tc>
          <w:tcPr>
            <w:tcW w:w="3129" w:type="dxa"/>
          </w:tcPr>
          <w:p w:rsidR="00D07947" w:rsidRDefault="00BC6723">
            <w:pPr>
              <w:rPr>
                <w:rFonts w:ascii="Calibri" w:eastAsia="Calibri" w:hAnsi="Calibri" w:cs="Calibri"/>
              </w:rPr>
            </w:pPr>
            <w:r>
              <w:rPr>
                <w:rFonts w:ascii="Calibri" w:eastAsia="Calibri" w:hAnsi="Calibri" w:cs="Calibri"/>
              </w:rPr>
              <w:t xml:space="preserve">Motivace účastníků </w:t>
            </w:r>
          </w:p>
        </w:tc>
        <w:tc>
          <w:tcPr>
            <w:tcW w:w="3130" w:type="dxa"/>
          </w:tcPr>
          <w:p w:rsidR="00D07947" w:rsidRDefault="00BC6723">
            <w:pPr>
              <w:rPr>
                <w:rFonts w:ascii="Calibri" w:eastAsia="Calibri" w:hAnsi="Calibri" w:cs="Calibri"/>
              </w:rPr>
            </w:pPr>
            <w:r>
              <w:rPr>
                <w:rFonts w:ascii="Calibri" w:eastAsia="Calibri" w:hAnsi="Calibri" w:cs="Calibri"/>
              </w:rPr>
              <w:t>Nevhodné chování lektorů</w:t>
            </w:r>
          </w:p>
        </w:tc>
        <w:tc>
          <w:tcPr>
            <w:tcW w:w="3130" w:type="dxa"/>
          </w:tcPr>
          <w:p w:rsidR="00D07947" w:rsidRDefault="00BC6723">
            <w:pPr>
              <w:rPr>
                <w:rFonts w:ascii="Calibri" w:eastAsia="Calibri" w:hAnsi="Calibri" w:cs="Calibri"/>
              </w:rPr>
            </w:pPr>
            <w:r>
              <w:rPr>
                <w:rFonts w:ascii="Calibri" w:eastAsia="Calibri" w:hAnsi="Calibri" w:cs="Calibri"/>
              </w:rPr>
              <w:t>Povzbuzování účastníků a profesní rozvoj lektorů.</w:t>
            </w:r>
          </w:p>
        </w:tc>
      </w:tr>
      <w:tr w:rsidR="00D07947">
        <w:tc>
          <w:tcPr>
            <w:tcW w:w="3129" w:type="dxa"/>
          </w:tcPr>
          <w:p w:rsidR="00D07947" w:rsidRDefault="00BC6723">
            <w:pPr>
              <w:rPr>
                <w:rFonts w:ascii="Calibri" w:eastAsia="Calibri" w:hAnsi="Calibri" w:cs="Calibri"/>
              </w:rPr>
            </w:pPr>
            <w:r>
              <w:rPr>
                <w:rFonts w:ascii="Calibri" w:eastAsia="Calibri" w:hAnsi="Calibri" w:cs="Calibri"/>
              </w:rPr>
              <w:lastRenderedPageBreak/>
              <w:t>Těsná spolupráce s porcelánkami při přenosu zaměstnanců.</w:t>
            </w:r>
          </w:p>
        </w:tc>
        <w:tc>
          <w:tcPr>
            <w:tcW w:w="3130" w:type="dxa"/>
          </w:tcPr>
          <w:p w:rsidR="00D07947" w:rsidRDefault="00BC6723">
            <w:pPr>
              <w:rPr>
                <w:rFonts w:ascii="Calibri" w:eastAsia="Calibri" w:hAnsi="Calibri" w:cs="Calibri"/>
              </w:rPr>
            </w:pPr>
            <w:r>
              <w:rPr>
                <w:rFonts w:ascii="Calibri" w:eastAsia="Calibri" w:hAnsi="Calibri" w:cs="Calibri"/>
              </w:rPr>
              <w:t>Zaměstnanci nebudou dostatečně připraveni ( neo koordinovaná spolupráce )</w:t>
            </w:r>
          </w:p>
        </w:tc>
        <w:tc>
          <w:tcPr>
            <w:tcW w:w="3130" w:type="dxa"/>
          </w:tcPr>
          <w:p w:rsidR="00D07947" w:rsidRDefault="00BC6723">
            <w:pPr>
              <w:rPr>
                <w:rFonts w:ascii="Calibri" w:eastAsia="Calibri" w:hAnsi="Calibri" w:cs="Calibri"/>
              </w:rPr>
            </w:pPr>
            <w:r>
              <w:rPr>
                <w:rFonts w:ascii="Calibri" w:eastAsia="Calibri" w:hAnsi="Calibri" w:cs="Calibri"/>
              </w:rPr>
              <w:t>Postoupení zkoušky pro vstup do porcelánky. Dohoda na požadavcích pro zaměstnance. Následná péče po přestupu.</w:t>
            </w:r>
          </w:p>
        </w:tc>
      </w:tr>
    </w:tbl>
    <w:p w:rsidR="00D07947" w:rsidRDefault="00D07947">
      <w:pPr>
        <w:rPr>
          <w:rFonts w:ascii="Calibri" w:eastAsia="Calibri" w:hAnsi="Calibri" w:cs="Calibri"/>
          <w:b/>
          <w:sz w:val="32"/>
          <w:szCs w:val="32"/>
        </w:rPr>
      </w:pPr>
    </w:p>
    <w:p w:rsidR="00D07947" w:rsidRDefault="00D07947">
      <w:pPr>
        <w:jc w:val="both"/>
      </w:pPr>
    </w:p>
    <w:p w:rsidR="00D07947" w:rsidRDefault="00BC6723">
      <w:pPr>
        <w:rPr>
          <w:rFonts w:ascii="Calibri" w:eastAsia="Calibri" w:hAnsi="Calibri" w:cs="Calibri"/>
          <w:b/>
          <w:sz w:val="32"/>
          <w:szCs w:val="32"/>
        </w:rPr>
      </w:pPr>
      <w:r>
        <w:rPr>
          <w:rFonts w:ascii="Calibri" w:eastAsia="Calibri" w:hAnsi="Calibri" w:cs="Calibri"/>
          <w:b/>
          <w:sz w:val="32"/>
          <w:szCs w:val="32"/>
        </w:rPr>
        <w:t xml:space="preserve">H. Finanční část </w:t>
      </w:r>
    </w:p>
    <w:p w:rsidR="00D07947" w:rsidRDefault="00D07947">
      <w:pPr>
        <w:rPr>
          <w:sz w:val="32"/>
          <w:szCs w:val="32"/>
        </w:rPr>
      </w:pPr>
    </w:p>
    <w:tbl>
      <w:tblPr>
        <w:tblStyle w:val="ae"/>
        <w:tblW w:w="9284" w:type="dxa"/>
        <w:tblInd w:w="0" w:type="dxa"/>
        <w:tblLayout w:type="fixed"/>
        <w:tblLook w:val="0000" w:firstRow="0" w:lastRow="0" w:firstColumn="0" w:lastColumn="0" w:noHBand="0" w:noVBand="0"/>
      </w:tblPr>
      <w:tblGrid>
        <w:gridCol w:w="577"/>
        <w:gridCol w:w="4111"/>
        <w:gridCol w:w="1478"/>
        <w:gridCol w:w="1559"/>
        <w:gridCol w:w="1559"/>
      </w:tblGrid>
      <w:tr w:rsidR="00D07947">
        <w:trPr>
          <w:trHeight w:val="1121"/>
        </w:trPr>
        <w:tc>
          <w:tcPr>
            <w:tcW w:w="9284" w:type="dxa"/>
            <w:gridSpan w:val="5"/>
            <w:tcBorders>
              <w:top w:val="single" w:sz="8" w:space="0" w:color="000000"/>
              <w:left w:val="single" w:sz="8" w:space="0" w:color="000000"/>
              <w:bottom w:val="single" w:sz="8" w:space="0" w:color="000000"/>
              <w:right w:val="single" w:sz="4" w:space="0" w:color="000000"/>
            </w:tcBorders>
          </w:tcPr>
          <w:p w:rsidR="00D07947" w:rsidRDefault="00BC6723">
            <w:pPr>
              <w:rPr>
                <w:rFonts w:ascii="Calibri" w:eastAsia="Calibri" w:hAnsi="Calibri" w:cs="Calibri"/>
                <w:b/>
              </w:rPr>
            </w:pPr>
            <w:r>
              <w:rPr>
                <w:rFonts w:ascii="Calibri" w:eastAsia="Calibri" w:hAnsi="Calibri" w:cs="Calibri"/>
                <w:b/>
              </w:rPr>
              <w:t>H.1 Rámcový propočet nákladů</w:t>
            </w:r>
          </w:p>
          <w:p w:rsidR="00D07947" w:rsidRDefault="00BC6723">
            <w:pPr>
              <w:rPr>
                <w:rFonts w:ascii="Calibri" w:eastAsia="Calibri" w:hAnsi="Calibri" w:cs="Calibri"/>
                <w:sz w:val="20"/>
                <w:szCs w:val="20"/>
              </w:rPr>
            </w:pPr>
            <w:r>
              <w:rPr>
                <w:rFonts w:ascii="Calibri" w:eastAsia="Calibri" w:hAnsi="Calibri" w:cs="Calibri"/>
                <w:sz w:val="20"/>
                <w:szCs w:val="20"/>
              </w:rPr>
              <w:t>(Komentář)</w:t>
            </w:r>
          </w:p>
          <w:p w:rsidR="00D07947" w:rsidRDefault="00BC6723">
            <w:pPr>
              <w:rPr>
                <w:rFonts w:ascii="Calibri" w:eastAsia="Calibri" w:hAnsi="Calibri" w:cs="Calibri"/>
                <w:sz w:val="20"/>
                <w:szCs w:val="20"/>
              </w:rPr>
            </w:pPr>
            <w:r>
              <w:rPr>
                <w:rFonts w:ascii="Calibri" w:eastAsia="Calibri" w:hAnsi="Calibri" w:cs="Calibri"/>
                <w:sz w:val="20"/>
                <w:szCs w:val="20"/>
              </w:rPr>
              <w:t>Hodnoty jsou uvedené v tis. Kč.</w:t>
            </w:r>
          </w:p>
          <w:p w:rsidR="00D07947" w:rsidRDefault="00D07947">
            <w:pPr>
              <w:rPr>
                <w:b/>
              </w:rPr>
            </w:pPr>
          </w:p>
        </w:tc>
      </w:tr>
      <w:tr w:rsidR="00D07947">
        <w:trPr>
          <w:trHeight w:val="620"/>
        </w:trPr>
        <w:tc>
          <w:tcPr>
            <w:tcW w:w="4688" w:type="dxa"/>
            <w:gridSpan w:val="2"/>
            <w:tcBorders>
              <w:top w:val="single" w:sz="12" w:space="0" w:color="000000"/>
              <w:left w:val="single" w:sz="12" w:space="0" w:color="000000"/>
              <w:bottom w:val="single" w:sz="12" w:space="0" w:color="000000"/>
              <w:right w:val="single" w:sz="12" w:space="0" w:color="000000"/>
            </w:tcBorders>
            <w:shd w:val="clear" w:color="auto" w:fill="9F9F9F"/>
            <w:vAlign w:val="center"/>
          </w:tcPr>
          <w:p w:rsidR="00D07947" w:rsidRDefault="00BC6723">
            <w:pPr>
              <w:jc w:val="center"/>
              <w:rPr>
                <w:rFonts w:ascii="Calibri" w:eastAsia="Calibri" w:hAnsi="Calibri" w:cs="Calibri"/>
                <w:b/>
                <w:color w:val="FFFFFF"/>
              </w:rPr>
            </w:pPr>
            <w:r>
              <w:rPr>
                <w:rFonts w:ascii="Calibri" w:eastAsia="Calibri" w:hAnsi="Calibri" w:cs="Calibri"/>
                <w:b/>
                <w:i/>
                <w:color w:val="FFFFFF"/>
                <w:sz w:val="20"/>
                <w:szCs w:val="20"/>
              </w:rPr>
              <w:t>Náklad</w:t>
            </w:r>
          </w:p>
        </w:tc>
        <w:tc>
          <w:tcPr>
            <w:tcW w:w="1478" w:type="dxa"/>
            <w:tcBorders>
              <w:top w:val="single" w:sz="12" w:space="0" w:color="000000"/>
              <w:left w:val="single" w:sz="12" w:space="0" w:color="000000"/>
              <w:bottom w:val="single" w:sz="12" w:space="0" w:color="000000"/>
              <w:right w:val="single" w:sz="12" w:space="0" w:color="000000"/>
            </w:tcBorders>
            <w:shd w:val="clear" w:color="auto" w:fill="9F9F9F"/>
            <w:vAlign w:val="center"/>
          </w:tcPr>
          <w:p w:rsidR="00D07947" w:rsidRDefault="00BC6723">
            <w:pPr>
              <w:jc w:val="center"/>
              <w:rPr>
                <w:rFonts w:ascii="Calibri" w:eastAsia="Calibri" w:hAnsi="Calibri" w:cs="Calibri"/>
                <w:b/>
                <w:i/>
                <w:color w:val="FFFFFF"/>
                <w:sz w:val="20"/>
                <w:szCs w:val="20"/>
              </w:rPr>
            </w:pPr>
            <w:r>
              <w:rPr>
                <w:rFonts w:ascii="Calibri" w:eastAsia="Calibri" w:hAnsi="Calibri" w:cs="Calibri"/>
                <w:b/>
                <w:i/>
                <w:color w:val="FFFFFF"/>
                <w:sz w:val="20"/>
                <w:szCs w:val="20"/>
              </w:rPr>
              <w:t xml:space="preserve">v </w:t>
            </w:r>
            <w:r>
              <w:rPr>
                <w:rFonts w:ascii="Calibri" w:eastAsia="Calibri" w:hAnsi="Calibri" w:cs="Calibri"/>
                <w:b/>
                <w:i/>
                <w:color w:val="FFFFFF"/>
                <w:sz w:val="16"/>
                <w:szCs w:val="16"/>
              </w:rPr>
              <w:t>tis</w:t>
            </w:r>
            <w:r>
              <w:rPr>
                <w:rFonts w:ascii="Calibri" w:eastAsia="Calibri" w:hAnsi="Calibri" w:cs="Calibri"/>
                <w:b/>
                <w:i/>
                <w:color w:val="FFFFFF"/>
                <w:sz w:val="20"/>
                <w:szCs w:val="20"/>
              </w:rPr>
              <w:t xml:space="preserve"> Kč</w:t>
            </w:r>
          </w:p>
        </w:tc>
        <w:tc>
          <w:tcPr>
            <w:tcW w:w="1559" w:type="dxa"/>
            <w:tcBorders>
              <w:top w:val="single" w:sz="12" w:space="0" w:color="000000"/>
              <w:left w:val="nil"/>
              <w:bottom w:val="single" w:sz="12" w:space="0" w:color="000000"/>
              <w:right w:val="single" w:sz="12" w:space="0" w:color="000000"/>
            </w:tcBorders>
            <w:shd w:val="clear" w:color="auto" w:fill="9F9F9F"/>
            <w:vAlign w:val="center"/>
          </w:tcPr>
          <w:p w:rsidR="00D07947" w:rsidRDefault="00BC6723">
            <w:pPr>
              <w:jc w:val="center"/>
              <w:rPr>
                <w:rFonts w:ascii="Calibri" w:eastAsia="Calibri" w:hAnsi="Calibri" w:cs="Calibri"/>
                <w:b/>
                <w:i/>
                <w:color w:val="FF0000"/>
                <w:sz w:val="20"/>
                <w:szCs w:val="20"/>
              </w:rPr>
            </w:pPr>
            <w:r>
              <w:rPr>
                <w:rFonts w:ascii="Calibri" w:eastAsia="Calibri" w:hAnsi="Calibri" w:cs="Calibri"/>
                <w:b/>
                <w:i/>
                <w:color w:val="FFFFFF"/>
                <w:sz w:val="20"/>
                <w:szCs w:val="20"/>
              </w:rPr>
              <w:t>Zdroj</w:t>
            </w:r>
          </w:p>
        </w:tc>
        <w:tc>
          <w:tcPr>
            <w:tcW w:w="1559" w:type="dxa"/>
            <w:tcBorders>
              <w:top w:val="single" w:sz="12" w:space="0" w:color="000000"/>
              <w:left w:val="single" w:sz="12" w:space="0" w:color="000000"/>
              <w:bottom w:val="single" w:sz="12" w:space="0" w:color="000000"/>
              <w:right w:val="single" w:sz="12" w:space="0" w:color="000000"/>
            </w:tcBorders>
            <w:shd w:val="clear" w:color="auto" w:fill="9F9F9F"/>
            <w:vAlign w:val="center"/>
          </w:tcPr>
          <w:p w:rsidR="00D07947" w:rsidRDefault="00BC6723">
            <w:pPr>
              <w:jc w:val="center"/>
              <w:rPr>
                <w:rFonts w:ascii="Calibri" w:eastAsia="Calibri" w:hAnsi="Calibri" w:cs="Calibri"/>
                <w:b/>
                <w:i/>
                <w:color w:val="FFFFFF"/>
                <w:sz w:val="20"/>
                <w:szCs w:val="20"/>
              </w:rPr>
            </w:pPr>
            <w:r>
              <w:rPr>
                <w:rFonts w:ascii="Calibri" w:eastAsia="Calibri" w:hAnsi="Calibri" w:cs="Calibri"/>
                <w:b/>
                <w:i/>
                <w:color w:val="FFFFFF"/>
                <w:sz w:val="20"/>
                <w:szCs w:val="20"/>
              </w:rPr>
              <w:t>Kdy potřeba?</w:t>
            </w:r>
          </w:p>
        </w:tc>
      </w:tr>
      <w:tr w:rsidR="00D07947">
        <w:trPr>
          <w:trHeight w:val="254"/>
        </w:trPr>
        <w:tc>
          <w:tcPr>
            <w:tcW w:w="577" w:type="dxa"/>
            <w:tcBorders>
              <w:left w:val="single" w:sz="12" w:space="0" w:color="000000"/>
              <w:bottom w:val="single" w:sz="4" w:space="0" w:color="000000"/>
              <w:right w:val="single" w:sz="4" w:space="0" w:color="000000"/>
            </w:tcBorders>
            <w:shd w:val="clear" w:color="auto" w:fill="DFDFDF"/>
            <w:vAlign w:val="center"/>
          </w:tcPr>
          <w:p w:rsidR="00D07947" w:rsidRDefault="00BC6723">
            <w:pPr>
              <w:jc w:val="center"/>
              <w:rPr>
                <w:rFonts w:ascii="Calibri" w:eastAsia="Calibri" w:hAnsi="Calibri" w:cs="Calibri"/>
                <w:b/>
                <w:sz w:val="20"/>
                <w:szCs w:val="20"/>
              </w:rPr>
            </w:pPr>
            <w:r>
              <w:rPr>
                <w:rFonts w:ascii="Calibri" w:eastAsia="Calibri" w:hAnsi="Calibri" w:cs="Calibri"/>
                <w:b/>
                <w:sz w:val="20"/>
                <w:szCs w:val="20"/>
              </w:rPr>
              <w:t>A.</w:t>
            </w:r>
          </w:p>
        </w:tc>
        <w:tc>
          <w:tcPr>
            <w:tcW w:w="4111" w:type="dxa"/>
            <w:tcBorders>
              <w:left w:val="nil"/>
              <w:bottom w:val="single" w:sz="4" w:space="0" w:color="000000"/>
              <w:right w:val="single" w:sz="8" w:space="0" w:color="000000"/>
            </w:tcBorders>
            <w:shd w:val="clear" w:color="auto" w:fill="DFDFDF"/>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Vybavení</w:t>
            </w:r>
          </w:p>
        </w:tc>
        <w:tc>
          <w:tcPr>
            <w:tcW w:w="1478" w:type="dxa"/>
            <w:tcBorders>
              <w:left w:val="nil"/>
              <w:bottom w:val="single" w:sz="4" w:space="0" w:color="000000"/>
              <w:right w:val="single" w:sz="12" w:space="0" w:color="000000"/>
            </w:tcBorders>
            <w:shd w:val="clear" w:color="auto" w:fill="DFDFDF"/>
            <w:vAlign w:val="center"/>
          </w:tcPr>
          <w:p w:rsidR="00D07947" w:rsidRDefault="00BC6723">
            <w:pPr>
              <w:rPr>
                <w:rFonts w:ascii="Calibri" w:eastAsia="Calibri" w:hAnsi="Calibri" w:cs="Calibri"/>
                <w:sz w:val="20"/>
                <w:szCs w:val="20"/>
              </w:rPr>
            </w:pPr>
            <w:r>
              <w:rPr>
                <w:rFonts w:ascii="Calibri" w:eastAsia="Calibri" w:hAnsi="Calibri" w:cs="Calibri"/>
                <w:b/>
                <w:sz w:val="20"/>
                <w:szCs w:val="20"/>
              </w:rPr>
              <w:t> </w:t>
            </w:r>
          </w:p>
        </w:tc>
        <w:tc>
          <w:tcPr>
            <w:tcW w:w="1559" w:type="dxa"/>
            <w:tcBorders>
              <w:left w:val="nil"/>
              <w:bottom w:val="single" w:sz="4" w:space="0" w:color="000000"/>
              <w:right w:val="single" w:sz="12" w:space="0" w:color="000000"/>
            </w:tcBorders>
            <w:shd w:val="clear" w:color="auto" w:fill="DFDFDF"/>
            <w:vAlign w:val="center"/>
          </w:tcPr>
          <w:p w:rsidR="00D07947" w:rsidRDefault="00D07947">
            <w:pPr>
              <w:rPr>
                <w:rFonts w:ascii="Calibri" w:eastAsia="Calibri" w:hAnsi="Calibri" w:cs="Calibri"/>
                <w:b/>
                <w:sz w:val="20"/>
                <w:szCs w:val="20"/>
              </w:rPr>
            </w:pPr>
          </w:p>
        </w:tc>
        <w:tc>
          <w:tcPr>
            <w:tcW w:w="1559" w:type="dxa"/>
            <w:tcBorders>
              <w:left w:val="single" w:sz="12" w:space="0" w:color="000000"/>
              <w:bottom w:val="single" w:sz="4" w:space="0" w:color="000000"/>
              <w:right w:val="single" w:sz="12" w:space="0" w:color="000000"/>
            </w:tcBorders>
            <w:shd w:val="clear" w:color="auto" w:fill="DFDFDF"/>
            <w:vAlign w:val="center"/>
          </w:tcPr>
          <w:p w:rsidR="00D07947" w:rsidRDefault="00D07947">
            <w:pPr>
              <w:rPr>
                <w:rFonts w:ascii="Calibri" w:eastAsia="Calibri" w:hAnsi="Calibri" w:cs="Calibri"/>
                <w:b/>
                <w:sz w:val="20"/>
                <w:szCs w:val="20"/>
              </w:rPr>
            </w:pPr>
          </w:p>
        </w:tc>
      </w:tr>
      <w:tr w:rsidR="00D07947">
        <w:trPr>
          <w:trHeight w:val="332"/>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A.1</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Budovy, pozemky (nájem)</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15</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A.2</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Stroje, zařízení – vzorníky</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D07947">
            <w:pPr>
              <w:rPr>
                <w:rFonts w:ascii="Calibri" w:eastAsia="Calibri" w:hAnsi="Calibri" w:cs="Calibri"/>
                <w:i/>
                <w:sz w:val="20"/>
                <w:szCs w:val="20"/>
              </w:rPr>
            </w:pP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půjčka</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zrealizováno</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A.3</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Dopravní prostředky</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2</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osobní vozidlo</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A.4</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Počítač</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5</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A.5</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Nábytek</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30</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Vlastní vklad</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zrealizováno</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A.6</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 xml:space="preserve">Telefony </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xml:space="preserve"> vlastní </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Vlastní vklad</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zrealizováno</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shd w:val="clear" w:color="auto" w:fill="DFDFDF"/>
            <w:vAlign w:val="center"/>
          </w:tcPr>
          <w:p w:rsidR="00D07947" w:rsidRDefault="00BC6723">
            <w:pPr>
              <w:jc w:val="center"/>
              <w:rPr>
                <w:rFonts w:ascii="Calibri" w:eastAsia="Calibri" w:hAnsi="Calibri" w:cs="Calibri"/>
                <w:b/>
                <w:sz w:val="20"/>
                <w:szCs w:val="20"/>
              </w:rPr>
            </w:pPr>
            <w:r>
              <w:rPr>
                <w:rFonts w:ascii="Calibri" w:eastAsia="Calibri" w:hAnsi="Calibri" w:cs="Calibri"/>
                <w:b/>
                <w:sz w:val="20"/>
                <w:szCs w:val="20"/>
              </w:rPr>
              <w:t>B.</w:t>
            </w:r>
          </w:p>
        </w:tc>
        <w:tc>
          <w:tcPr>
            <w:tcW w:w="4111" w:type="dxa"/>
            <w:tcBorders>
              <w:top w:val="single" w:sz="4" w:space="0" w:color="000000"/>
              <w:left w:val="nil"/>
              <w:bottom w:val="single" w:sz="4" w:space="0" w:color="000000"/>
              <w:right w:val="single" w:sz="8" w:space="0" w:color="000000"/>
            </w:tcBorders>
            <w:shd w:val="clear" w:color="auto" w:fill="DFDFDF"/>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Materiál</w:t>
            </w:r>
          </w:p>
        </w:tc>
        <w:tc>
          <w:tcPr>
            <w:tcW w:w="1478" w:type="dxa"/>
            <w:tcBorders>
              <w:top w:val="single" w:sz="4" w:space="0" w:color="000000"/>
              <w:left w:val="nil"/>
              <w:bottom w:val="single" w:sz="4" w:space="0" w:color="000000"/>
              <w:right w:val="single" w:sz="12" w:space="0" w:color="000000"/>
            </w:tcBorders>
            <w:shd w:val="clear" w:color="auto" w:fill="DFDFDF"/>
            <w:vAlign w:val="center"/>
          </w:tcPr>
          <w:p w:rsidR="00D07947" w:rsidRDefault="00BC6723">
            <w:pPr>
              <w:rPr>
                <w:rFonts w:ascii="Calibri" w:eastAsia="Calibri" w:hAnsi="Calibri" w:cs="Calibri"/>
                <w:sz w:val="20"/>
                <w:szCs w:val="20"/>
              </w:rPr>
            </w:pPr>
            <w:r>
              <w:rPr>
                <w:rFonts w:ascii="Calibri" w:eastAsia="Calibri" w:hAnsi="Calibri" w:cs="Calibri"/>
                <w:b/>
                <w:sz w:val="20"/>
                <w:szCs w:val="20"/>
              </w:rPr>
              <w:t> </w:t>
            </w:r>
          </w:p>
        </w:tc>
        <w:tc>
          <w:tcPr>
            <w:tcW w:w="1559" w:type="dxa"/>
            <w:tcBorders>
              <w:top w:val="single" w:sz="4" w:space="0" w:color="000000"/>
              <w:left w:val="nil"/>
              <w:bottom w:val="single" w:sz="4" w:space="0" w:color="000000"/>
              <w:right w:val="single" w:sz="12" w:space="0" w:color="000000"/>
            </w:tcBorders>
            <w:shd w:val="clear" w:color="auto" w:fill="DFDFDF"/>
            <w:vAlign w:val="center"/>
          </w:tcPr>
          <w:p w:rsidR="00D07947" w:rsidRDefault="00D07947">
            <w:pPr>
              <w:rPr>
                <w:rFonts w:ascii="Calibri" w:eastAsia="Calibri" w:hAnsi="Calibri" w:cs="Calibri"/>
                <w:b/>
                <w:sz w:val="20"/>
                <w:szCs w:val="20"/>
              </w:rPr>
            </w:pPr>
          </w:p>
        </w:tc>
        <w:tc>
          <w:tcPr>
            <w:tcW w:w="1559" w:type="dxa"/>
            <w:tcBorders>
              <w:top w:val="single" w:sz="4" w:space="0" w:color="000000"/>
              <w:left w:val="single" w:sz="12" w:space="0" w:color="000000"/>
              <w:bottom w:val="single" w:sz="4" w:space="0" w:color="000000"/>
              <w:right w:val="single" w:sz="12" w:space="0" w:color="000000"/>
            </w:tcBorders>
            <w:shd w:val="clear" w:color="auto" w:fill="DFDFDF"/>
            <w:vAlign w:val="center"/>
          </w:tcPr>
          <w:p w:rsidR="00D07947" w:rsidRDefault="00D07947">
            <w:pPr>
              <w:rPr>
                <w:rFonts w:ascii="Calibri" w:eastAsia="Calibri" w:hAnsi="Calibri" w:cs="Calibri"/>
                <w:b/>
                <w:sz w:val="20"/>
                <w:szCs w:val="20"/>
              </w:rPr>
            </w:pP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B.1</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První nákup materiálu, surovin</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10</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půjčka</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zrealizováno</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B.2</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telefony</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800 kč</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Vlastní vklad</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zrealizováno</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B.3</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PHM</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2</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Vlastní vklad</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zrealizováno</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B.4</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Reklamní materiál</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1500 kč</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půjčka</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zrealizováno</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shd w:val="clear" w:color="auto" w:fill="DFDFDF"/>
            <w:vAlign w:val="center"/>
          </w:tcPr>
          <w:p w:rsidR="00D07947" w:rsidRDefault="00BC6723">
            <w:pPr>
              <w:jc w:val="center"/>
              <w:rPr>
                <w:rFonts w:ascii="Calibri" w:eastAsia="Calibri" w:hAnsi="Calibri" w:cs="Calibri"/>
                <w:b/>
                <w:sz w:val="20"/>
                <w:szCs w:val="20"/>
              </w:rPr>
            </w:pPr>
            <w:r>
              <w:rPr>
                <w:rFonts w:ascii="Calibri" w:eastAsia="Calibri" w:hAnsi="Calibri" w:cs="Calibri"/>
                <w:b/>
                <w:sz w:val="20"/>
                <w:szCs w:val="20"/>
              </w:rPr>
              <w:t>C.</w:t>
            </w:r>
          </w:p>
        </w:tc>
        <w:tc>
          <w:tcPr>
            <w:tcW w:w="4111" w:type="dxa"/>
            <w:tcBorders>
              <w:top w:val="single" w:sz="4" w:space="0" w:color="000000"/>
              <w:left w:val="nil"/>
              <w:bottom w:val="single" w:sz="4" w:space="0" w:color="000000"/>
              <w:right w:val="single" w:sz="8" w:space="0" w:color="000000"/>
            </w:tcBorders>
            <w:shd w:val="clear" w:color="auto" w:fill="DFDFDF"/>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 xml:space="preserve">Nájem pro celé přípravné období </w:t>
            </w:r>
          </w:p>
        </w:tc>
        <w:tc>
          <w:tcPr>
            <w:tcW w:w="1478" w:type="dxa"/>
            <w:tcBorders>
              <w:top w:val="single" w:sz="4" w:space="0" w:color="000000"/>
              <w:left w:val="nil"/>
              <w:bottom w:val="single" w:sz="4" w:space="0" w:color="000000"/>
              <w:right w:val="single" w:sz="12" w:space="0" w:color="000000"/>
            </w:tcBorders>
            <w:shd w:val="clear" w:color="auto" w:fill="DFDFDF"/>
            <w:vAlign w:val="center"/>
          </w:tcPr>
          <w:p w:rsidR="00D07947" w:rsidRDefault="00BC6723">
            <w:pPr>
              <w:rPr>
                <w:rFonts w:ascii="Calibri" w:eastAsia="Calibri" w:hAnsi="Calibri" w:cs="Calibri"/>
                <w:sz w:val="20"/>
                <w:szCs w:val="20"/>
              </w:rPr>
            </w:pPr>
            <w:r>
              <w:rPr>
                <w:rFonts w:ascii="Calibri" w:eastAsia="Calibri" w:hAnsi="Calibri" w:cs="Calibri"/>
                <w:b/>
                <w:sz w:val="20"/>
                <w:szCs w:val="20"/>
              </w:rPr>
              <w:t> </w:t>
            </w:r>
          </w:p>
        </w:tc>
        <w:tc>
          <w:tcPr>
            <w:tcW w:w="1559" w:type="dxa"/>
            <w:tcBorders>
              <w:top w:val="single" w:sz="4" w:space="0" w:color="000000"/>
              <w:left w:val="nil"/>
              <w:bottom w:val="single" w:sz="4" w:space="0" w:color="000000"/>
              <w:right w:val="single" w:sz="12" w:space="0" w:color="000000"/>
            </w:tcBorders>
            <w:shd w:val="clear" w:color="auto" w:fill="DFDFDF"/>
            <w:vAlign w:val="center"/>
          </w:tcPr>
          <w:p w:rsidR="00D07947" w:rsidRDefault="00D07947">
            <w:pPr>
              <w:rPr>
                <w:rFonts w:ascii="Calibri" w:eastAsia="Calibri" w:hAnsi="Calibri" w:cs="Calibri"/>
                <w:b/>
                <w:sz w:val="20"/>
                <w:szCs w:val="20"/>
              </w:rPr>
            </w:pPr>
          </w:p>
        </w:tc>
        <w:tc>
          <w:tcPr>
            <w:tcW w:w="1559" w:type="dxa"/>
            <w:tcBorders>
              <w:top w:val="single" w:sz="4" w:space="0" w:color="000000"/>
              <w:left w:val="single" w:sz="12" w:space="0" w:color="000000"/>
              <w:bottom w:val="single" w:sz="4" w:space="0" w:color="000000"/>
              <w:right w:val="single" w:sz="12" w:space="0" w:color="000000"/>
            </w:tcBorders>
            <w:shd w:val="clear" w:color="auto" w:fill="DFDFDF"/>
            <w:vAlign w:val="center"/>
          </w:tcPr>
          <w:p w:rsidR="00D07947" w:rsidRDefault="00D07947">
            <w:pPr>
              <w:rPr>
                <w:rFonts w:ascii="Calibri" w:eastAsia="Calibri" w:hAnsi="Calibri" w:cs="Calibri"/>
                <w:b/>
                <w:sz w:val="20"/>
                <w:szCs w:val="20"/>
              </w:rPr>
            </w:pP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D07947">
            <w:pPr>
              <w:jc w:val="center"/>
              <w:rPr>
                <w:rFonts w:ascii="Calibri" w:eastAsia="Calibri" w:hAnsi="Calibri" w:cs="Calibri"/>
                <w:b/>
                <w:sz w:val="20"/>
                <w:szCs w:val="20"/>
              </w:rPr>
            </w:pPr>
          </w:p>
        </w:tc>
        <w:tc>
          <w:tcPr>
            <w:tcW w:w="4111" w:type="dxa"/>
            <w:tcBorders>
              <w:top w:val="single" w:sz="4" w:space="0" w:color="000000"/>
              <w:left w:val="nil"/>
              <w:bottom w:val="single" w:sz="4" w:space="0" w:color="000000"/>
              <w:right w:val="single" w:sz="8" w:space="0" w:color="000000"/>
            </w:tcBorders>
            <w:vAlign w:val="center"/>
          </w:tcPr>
          <w:p w:rsidR="00D07947" w:rsidRDefault="00D07947">
            <w:pPr>
              <w:rPr>
                <w:rFonts w:ascii="Calibri" w:eastAsia="Calibri" w:hAnsi="Calibri" w:cs="Calibri"/>
                <w:b/>
                <w:sz w:val="20"/>
                <w:szCs w:val="20"/>
              </w:rPr>
            </w:pPr>
          </w:p>
        </w:tc>
        <w:tc>
          <w:tcPr>
            <w:tcW w:w="1478" w:type="dxa"/>
            <w:tcBorders>
              <w:top w:val="single" w:sz="4" w:space="0" w:color="000000"/>
              <w:left w:val="nil"/>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0</w:t>
            </w:r>
          </w:p>
        </w:tc>
        <w:tc>
          <w:tcPr>
            <w:tcW w:w="1559" w:type="dxa"/>
            <w:tcBorders>
              <w:top w:val="single" w:sz="4" w:space="0" w:color="000000"/>
              <w:left w:val="nil"/>
              <w:bottom w:val="single" w:sz="4" w:space="0" w:color="000000"/>
              <w:right w:val="single" w:sz="12" w:space="0" w:color="000000"/>
            </w:tcBorders>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shd w:val="clear" w:color="auto" w:fill="DFDFDF"/>
            <w:vAlign w:val="center"/>
          </w:tcPr>
          <w:p w:rsidR="00D07947" w:rsidRDefault="00BC6723">
            <w:pPr>
              <w:jc w:val="center"/>
              <w:rPr>
                <w:rFonts w:ascii="Calibri" w:eastAsia="Calibri" w:hAnsi="Calibri" w:cs="Calibri"/>
                <w:b/>
                <w:sz w:val="20"/>
                <w:szCs w:val="20"/>
              </w:rPr>
            </w:pPr>
            <w:r>
              <w:rPr>
                <w:rFonts w:ascii="Calibri" w:eastAsia="Calibri" w:hAnsi="Calibri" w:cs="Calibri"/>
                <w:b/>
                <w:sz w:val="20"/>
                <w:szCs w:val="20"/>
              </w:rPr>
              <w:t>D.</w:t>
            </w:r>
          </w:p>
        </w:tc>
        <w:tc>
          <w:tcPr>
            <w:tcW w:w="4111" w:type="dxa"/>
            <w:tcBorders>
              <w:top w:val="single" w:sz="4" w:space="0" w:color="000000"/>
              <w:left w:val="nil"/>
              <w:bottom w:val="single" w:sz="4" w:space="0" w:color="000000"/>
              <w:right w:val="single" w:sz="8" w:space="0" w:color="000000"/>
            </w:tcBorders>
            <w:shd w:val="clear" w:color="auto" w:fill="DFDFDF"/>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Služby</w:t>
            </w:r>
          </w:p>
        </w:tc>
        <w:tc>
          <w:tcPr>
            <w:tcW w:w="1478" w:type="dxa"/>
            <w:tcBorders>
              <w:top w:val="single" w:sz="4" w:space="0" w:color="000000"/>
              <w:left w:val="nil"/>
              <w:bottom w:val="single" w:sz="4" w:space="0" w:color="000000"/>
              <w:right w:val="single" w:sz="12" w:space="0" w:color="000000"/>
            </w:tcBorders>
            <w:shd w:val="clear" w:color="auto" w:fill="DFDFDF"/>
            <w:vAlign w:val="center"/>
          </w:tcPr>
          <w:p w:rsidR="00D07947" w:rsidRDefault="00BC6723">
            <w:pPr>
              <w:rPr>
                <w:rFonts w:ascii="Calibri" w:eastAsia="Calibri" w:hAnsi="Calibri" w:cs="Calibri"/>
                <w:sz w:val="20"/>
                <w:szCs w:val="20"/>
              </w:rPr>
            </w:pPr>
            <w:r>
              <w:rPr>
                <w:rFonts w:ascii="Calibri" w:eastAsia="Calibri" w:hAnsi="Calibri" w:cs="Calibri"/>
                <w:b/>
                <w:sz w:val="20"/>
                <w:szCs w:val="20"/>
              </w:rPr>
              <w:t> </w:t>
            </w:r>
          </w:p>
        </w:tc>
        <w:tc>
          <w:tcPr>
            <w:tcW w:w="1559" w:type="dxa"/>
            <w:tcBorders>
              <w:top w:val="single" w:sz="4" w:space="0" w:color="000000"/>
              <w:left w:val="nil"/>
              <w:bottom w:val="single" w:sz="4" w:space="0" w:color="000000"/>
              <w:right w:val="single" w:sz="12" w:space="0" w:color="000000"/>
            </w:tcBorders>
            <w:shd w:val="clear" w:color="auto" w:fill="DFDFDF"/>
            <w:vAlign w:val="center"/>
          </w:tcPr>
          <w:p w:rsidR="00D07947" w:rsidRDefault="00D07947">
            <w:pPr>
              <w:rPr>
                <w:rFonts w:ascii="Calibri" w:eastAsia="Calibri" w:hAnsi="Calibri" w:cs="Calibri"/>
                <w:b/>
                <w:sz w:val="20"/>
                <w:szCs w:val="20"/>
              </w:rPr>
            </w:pPr>
          </w:p>
        </w:tc>
        <w:tc>
          <w:tcPr>
            <w:tcW w:w="1559" w:type="dxa"/>
            <w:tcBorders>
              <w:top w:val="single" w:sz="4" w:space="0" w:color="000000"/>
              <w:left w:val="single" w:sz="12" w:space="0" w:color="000000"/>
              <w:bottom w:val="single" w:sz="4" w:space="0" w:color="000000"/>
              <w:right w:val="single" w:sz="12" w:space="0" w:color="000000"/>
            </w:tcBorders>
            <w:shd w:val="clear" w:color="auto" w:fill="DFDFDF"/>
            <w:vAlign w:val="center"/>
          </w:tcPr>
          <w:p w:rsidR="00D07947" w:rsidRDefault="00D07947">
            <w:pPr>
              <w:rPr>
                <w:rFonts w:ascii="Calibri" w:eastAsia="Calibri" w:hAnsi="Calibri" w:cs="Calibri"/>
                <w:b/>
                <w:sz w:val="20"/>
                <w:szCs w:val="20"/>
              </w:rPr>
            </w:pP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D.1</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 xml:space="preserve">kurzy </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 5</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D.2</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 xml:space="preserve">Licence, registrační poplatky, povolení, </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95</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půjčka</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zrealizováno</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D.3</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Vývoj aplikace (služba)</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100</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půjčka</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zrealizováno</w:t>
            </w: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shd w:val="clear" w:color="auto" w:fill="DFDFDF"/>
            <w:vAlign w:val="center"/>
          </w:tcPr>
          <w:p w:rsidR="00D07947" w:rsidRDefault="00BC6723">
            <w:pPr>
              <w:jc w:val="center"/>
              <w:rPr>
                <w:rFonts w:ascii="Calibri" w:eastAsia="Calibri" w:hAnsi="Calibri" w:cs="Calibri"/>
                <w:b/>
                <w:sz w:val="20"/>
                <w:szCs w:val="20"/>
              </w:rPr>
            </w:pPr>
            <w:r>
              <w:rPr>
                <w:rFonts w:ascii="Calibri" w:eastAsia="Calibri" w:hAnsi="Calibri" w:cs="Calibri"/>
                <w:b/>
                <w:sz w:val="20"/>
                <w:szCs w:val="20"/>
              </w:rPr>
              <w:t>E.</w:t>
            </w:r>
          </w:p>
        </w:tc>
        <w:tc>
          <w:tcPr>
            <w:tcW w:w="4111" w:type="dxa"/>
            <w:tcBorders>
              <w:top w:val="single" w:sz="4" w:space="0" w:color="000000"/>
              <w:left w:val="nil"/>
              <w:bottom w:val="single" w:sz="4" w:space="0" w:color="000000"/>
              <w:right w:val="single" w:sz="8" w:space="0" w:color="000000"/>
            </w:tcBorders>
            <w:shd w:val="clear" w:color="auto" w:fill="DFDFDF"/>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Peněžní hotovost</w:t>
            </w:r>
          </w:p>
        </w:tc>
        <w:tc>
          <w:tcPr>
            <w:tcW w:w="1478" w:type="dxa"/>
            <w:tcBorders>
              <w:top w:val="single" w:sz="4" w:space="0" w:color="000000"/>
              <w:left w:val="nil"/>
              <w:bottom w:val="single" w:sz="4" w:space="0" w:color="000000"/>
              <w:right w:val="single" w:sz="12" w:space="0" w:color="000000"/>
            </w:tcBorders>
            <w:shd w:val="clear" w:color="auto" w:fill="DFDFDF"/>
            <w:vAlign w:val="center"/>
          </w:tcPr>
          <w:p w:rsidR="00D07947" w:rsidRDefault="00BC6723">
            <w:pPr>
              <w:rPr>
                <w:rFonts w:ascii="Calibri" w:eastAsia="Calibri" w:hAnsi="Calibri" w:cs="Calibri"/>
                <w:sz w:val="20"/>
                <w:szCs w:val="20"/>
              </w:rPr>
            </w:pPr>
            <w:r>
              <w:rPr>
                <w:rFonts w:ascii="Calibri" w:eastAsia="Calibri" w:hAnsi="Calibri" w:cs="Calibri"/>
                <w:b/>
                <w:sz w:val="20"/>
                <w:szCs w:val="20"/>
              </w:rPr>
              <w:t> </w:t>
            </w:r>
          </w:p>
        </w:tc>
        <w:tc>
          <w:tcPr>
            <w:tcW w:w="1559" w:type="dxa"/>
            <w:tcBorders>
              <w:top w:val="single" w:sz="4" w:space="0" w:color="000000"/>
              <w:left w:val="nil"/>
              <w:bottom w:val="single" w:sz="4" w:space="0" w:color="000000"/>
              <w:right w:val="single" w:sz="12" w:space="0" w:color="000000"/>
            </w:tcBorders>
            <w:shd w:val="clear" w:color="auto" w:fill="DFDFDF"/>
            <w:vAlign w:val="center"/>
          </w:tcPr>
          <w:p w:rsidR="00D07947" w:rsidRDefault="00D07947">
            <w:pPr>
              <w:rPr>
                <w:rFonts w:ascii="Calibri" w:eastAsia="Calibri" w:hAnsi="Calibri" w:cs="Calibri"/>
                <w:b/>
                <w:sz w:val="20"/>
                <w:szCs w:val="20"/>
              </w:rPr>
            </w:pPr>
          </w:p>
        </w:tc>
        <w:tc>
          <w:tcPr>
            <w:tcW w:w="1559" w:type="dxa"/>
            <w:tcBorders>
              <w:top w:val="single" w:sz="4" w:space="0" w:color="000000"/>
              <w:left w:val="single" w:sz="12" w:space="0" w:color="000000"/>
              <w:bottom w:val="single" w:sz="4" w:space="0" w:color="000000"/>
              <w:right w:val="single" w:sz="12" w:space="0" w:color="000000"/>
            </w:tcBorders>
            <w:shd w:val="clear" w:color="auto" w:fill="DFDFDF"/>
            <w:vAlign w:val="center"/>
          </w:tcPr>
          <w:p w:rsidR="00D07947" w:rsidRDefault="00D07947">
            <w:pPr>
              <w:rPr>
                <w:rFonts w:ascii="Calibri" w:eastAsia="Calibri" w:hAnsi="Calibri" w:cs="Calibri"/>
                <w:b/>
                <w:sz w:val="20"/>
                <w:szCs w:val="20"/>
              </w:rPr>
            </w:pPr>
          </w:p>
        </w:tc>
      </w:tr>
      <w:tr w:rsidR="00D07947">
        <w:trPr>
          <w:trHeight w:val="254"/>
        </w:trPr>
        <w:tc>
          <w:tcPr>
            <w:tcW w:w="577" w:type="dxa"/>
            <w:tcBorders>
              <w:top w:val="single" w:sz="4" w:space="0" w:color="000000"/>
              <w:left w:val="single" w:sz="12" w:space="0" w:color="000000"/>
              <w:bottom w:val="single" w:sz="4" w:space="0" w:color="000000"/>
              <w:right w:val="single" w:sz="4" w:space="0" w:color="000000"/>
            </w:tcBorders>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E.1</w:t>
            </w:r>
          </w:p>
        </w:tc>
        <w:tc>
          <w:tcPr>
            <w:tcW w:w="4111"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Platy pro celé přípravné období + I. měsíc provozu</w:t>
            </w:r>
          </w:p>
        </w:tc>
        <w:tc>
          <w:tcPr>
            <w:tcW w:w="1478"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4500</w:t>
            </w:r>
          </w:p>
        </w:tc>
        <w:tc>
          <w:tcPr>
            <w:tcW w:w="1559" w:type="dxa"/>
            <w:tcBorders>
              <w:top w:val="single" w:sz="4" w:space="0" w:color="000000"/>
              <w:left w:val="single" w:sz="8"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Vlastní vklad</w:t>
            </w:r>
          </w:p>
        </w:tc>
        <w:tc>
          <w:tcPr>
            <w:tcW w:w="1559" w:type="dxa"/>
            <w:tcBorders>
              <w:top w:val="single" w:sz="4" w:space="0" w:color="000000"/>
              <w:left w:val="single" w:sz="12" w:space="0" w:color="000000"/>
              <w:bottom w:val="single" w:sz="4"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zrealizováno</w:t>
            </w:r>
          </w:p>
        </w:tc>
      </w:tr>
      <w:tr w:rsidR="00D07947">
        <w:trPr>
          <w:trHeight w:val="269"/>
        </w:trPr>
        <w:tc>
          <w:tcPr>
            <w:tcW w:w="577" w:type="dxa"/>
            <w:tcBorders>
              <w:top w:val="single" w:sz="4" w:space="0" w:color="000000"/>
              <w:left w:val="single" w:sz="12" w:space="0" w:color="000000"/>
              <w:bottom w:val="single" w:sz="12" w:space="0" w:color="000000"/>
              <w:right w:val="single" w:sz="4" w:space="0" w:color="000000"/>
            </w:tcBorders>
            <w:shd w:val="clear" w:color="auto" w:fill="FFFFFF"/>
            <w:vAlign w:val="center"/>
          </w:tcPr>
          <w:p w:rsidR="00D07947" w:rsidRDefault="00BC6723">
            <w:pPr>
              <w:jc w:val="center"/>
              <w:rPr>
                <w:rFonts w:ascii="Calibri" w:eastAsia="Calibri" w:hAnsi="Calibri" w:cs="Calibri"/>
                <w:i/>
                <w:sz w:val="20"/>
                <w:szCs w:val="20"/>
              </w:rPr>
            </w:pPr>
            <w:r>
              <w:rPr>
                <w:rFonts w:ascii="Calibri" w:eastAsia="Calibri" w:hAnsi="Calibri" w:cs="Calibri"/>
                <w:i/>
                <w:sz w:val="20"/>
                <w:szCs w:val="20"/>
              </w:rPr>
              <w:t>E.2</w:t>
            </w:r>
          </w:p>
        </w:tc>
        <w:tc>
          <w:tcPr>
            <w:tcW w:w="4111" w:type="dxa"/>
            <w:tcBorders>
              <w:top w:val="single" w:sz="4" w:space="0" w:color="000000"/>
              <w:left w:val="nil"/>
              <w:bottom w:val="single" w:sz="12"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Rezerva</w:t>
            </w:r>
          </w:p>
        </w:tc>
        <w:tc>
          <w:tcPr>
            <w:tcW w:w="1478" w:type="dxa"/>
            <w:tcBorders>
              <w:top w:val="single" w:sz="4" w:space="0" w:color="000000"/>
              <w:left w:val="single" w:sz="8" w:space="0" w:color="000000"/>
              <w:bottom w:val="single" w:sz="12" w:space="0" w:color="000000"/>
              <w:right w:val="single" w:sz="12" w:space="0" w:color="000000"/>
            </w:tcBorders>
            <w:vAlign w:val="center"/>
          </w:tcPr>
          <w:p w:rsidR="00D07947" w:rsidRDefault="00BC6723">
            <w:pPr>
              <w:rPr>
                <w:rFonts w:ascii="Calibri" w:eastAsia="Calibri" w:hAnsi="Calibri" w:cs="Calibri"/>
                <w:sz w:val="20"/>
                <w:szCs w:val="20"/>
              </w:rPr>
            </w:pPr>
            <w:r>
              <w:rPr>
                <w:rFonts w:ascii="Calibri" w:eastAsia="Calibri" w:hAnsi="Calibri" w:cs="Calibri"/>
                <w:i/>
                <w:sz w:val="20"/>
                <w:szCs w:val="20"/>
              </w:rPr>
              <w:t> </w:t>
            </w:r>
          </w:p>
        </w:tc>
        <w:tc>
          <w:tcPr>
            <w:tcW w:w="1559" w:type="dxa"/>
            <w:tcBorders>
              <w:top w:val="single" w:sz="4" w:space="0" w:color="000000"/>
              <w:left w:val="single" w:sz="8" w:space="0" w:color="000000"/>
              <w:bottom w:val="single" w:sz="12"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w:t>
            </w:r>
          </w:p>
        </w:tc>
        <w:tc>
          <w:tcPr>
            <w:tcW w:w="1559" w:type="dxa"/>
            <w:tcBorders>
              <w:top w:val="single" w:sz="4" w:space="0" w:color="000000"/>
              <w:left w:val="single" w:sz="12" w:space="0" w:color="000000"/>
              <w:bottom w:val="single" w:sz="12" w:space="0" w:color="000000"/>
              <w:right w:val="single" w:sz="12" w:space="0" w:color="000000"/>
            </w:tcBorders>
            <w:vAlign w:val="center"/>
          </w:tcPr>
          <w:p w:rsidR="00D07947" w:rsidRDefault="00BC6723">
            <w:pPr>
              <w:rPr>
                <w:rFonts w:ascii="Calibri" w:eastAsia="Calibri" w:hAnsi="Calibri" w:cs="Calibri"/>
                <w:i/>
                <w:sz w:val="20"/>
                <w:szCs w:val="20"/>
              </w:rPr>
            </w:pPr>
            <w:r>
              <w:rPr>
                <w:rFonts w:ascii="Calibri" w:eastAsia="Calibri" w:hAnsi="Calibri" w:cs="Calibri"/>
                <w:i/>
                <w:sz w:val="20"/>
                <w:szCs w:val="20"/>
              </w:rPr>
              <w:t>---</w:t>
            </w:r>
          </w:p>
        </w:tc>
      </w:tr>
      <w:tr w:rsidR="00D07947">
        <w:trPr>
          <w:trHeight w:val="329"/>
        </w:trPr>
        <w:tc>
          <w:tcPr>
            <w:tcW w:w="577" w:type="dxa"/>
            <w:tcBorders>
              <w:left w:val="single" w:sz="12" w:space="0" w:color="000000"/>
              <w:bottom w:val="single" w:sz="12" w:space="0" w:color="000000"/>
              <w:right w:val="single" w:sz="4" w:space="0" w:color="000000"/>
            </w:tcBorders>
            <w:shd w:val="clear" w:color="auto" w:fill="DFDFDF"/>
            <w:vAlign w:val="center"/>
          </w:tcPr>
          <w:p w:rsidR="00D07947" w:rsidRDefault="00BC6723">
            <w:pPr>
              <w:jc w:val="center"/>
              <w:rPr>
                <w:rFonts w:ascii="Calibri" w:eastAsia="Calibri" w:hAnsi="Calibri" w:cs="Calibri"/>
                <w:b/>
              </w:rPr>
            </w:pPr>
            <w:r>
              <w:rPr>
                <w:rFonts w:ascii="Calibri" w:eastAsia="Calibri" w:hAnsi="Calibri" w:cs="Calibri"/>
                <w:b/>
              </w:rPr>
              <w:t> </w:t>
            </w:r>
          </w:p>
        </w:tc>
        <w:tc>
          <w:tcPr>
            <w:tcW w:w="4111" w:type="dxa"/>
            <w:tcBorders>
              <w:left w:val="nil"/>
              <w:bottom w:val="single" w:sz="12" w:space="0" w:color="000000"/>
              <w:right w:val="single" w:sz="12" w:space="0" w:color="000000"/>
            </w:tcBorders>
            <w:shd w:val="clear" w:color="auto" w:fill="DFDFDF"/>
            <w:vAlign w:val="center"/>
          </w:tcPr>
          <w:p w:rsidR="00D07947" w:rsidRDefault="00BC6723">
            <w:pPr>
              <w:rPr>
                <w:rFonts w:ascii="Calibri" w:eastAsia="Calibri" w:hAnsi="Calibri" w:cs="Calibri"/>
                <w:b/>
              </w:rPr>
            </w:pPr>
            <w:r>
              <w:rPr>
                <w:rFonts w:ascii="Calibri" w:eastAsia="Calibri" w:hAnsi="Calibri" w:cs="Calibri"/>
                <w:b/>
              </w:rPr>
              <w:t>Celkové počáteční výdaje (tis. Kč)</w:t>
            </w:r>
          </w:p>
        </w:tc>
        <w:tc>
          <w:tcPr>
            <w:tcW w:w="1478" w:type="dxa"/>
            <w:tcBorders>
              <w:top w:val="single" w:sz="12" w:space="0" w:color="000000"/>
              <w:left w:val="single" w:sz="12" w:space="0" w:color="000000"/>
              <w:bottom w:val="single" w:sz="12" w:space="0" w:color="000000"/>
              <w:right w:val="single" w:sz="12" w:space="0" w:color="000000"/>
            </w:tcBorders>
            <w:shd w:val="clear" w:color="auto" w:fill="DFDFDF"/>
            <w:vAlign w:val="center"/>
          </w:tcPr>
          <w:p w:rsidR="00D07947" w:rsidRDefault="00BC6723">
            <w:pPr>
              <w:rPr>
                <w:rFonts w:ascii="Calibri" w:eastAsia="Calibri" w:hAnsi="Calibri" w:cs="Calibri"/>
                <w:color w:val="FFFFFF"/>
              </w:rPr>
            </w:pPr>
            <w:r>
              <w:rPr>
                <w:rFonts w:ascii="Calibri" w:eastAsia="Calibri" w:hAnsi="Calibri" w:cs="Calibri"/>
                <w:b/>
              </w:rPr>
              <w:t> </w:t>
            </w:r>
          </w:p>
        </w:tc>
        <w:tc>
          <w:tcPr>
            <w:tcW w:w="1559" w:type="dxa"/>
            <w:tcBorders>
              <w:left w:val="nil"/>
              <w:bottom w:val="single" w:sz="12" w:space="0" w:color="000000"/>
              <w:right w:val="single" w:sz="12" w:space="0" w:color="000000"/>
            </w:tcBorders>
            <w:shd w:val="clear" w:color="auto" w:fill="DFDFDF"/>
            <w:vAlign w:val="center"/>
          </w:tcPr>
          <w:p w:rsidR="00D07947" w:rsidRDefault="00D07947">
            <w:pPr>
              <w:rPr>
                <w:rFonts w:ascii="Calibri" w:eastAsia="Calibri" w:hAnsi="Calibri" w:cs="Calibri"/>
                <w:b/>
              </w:rPr>
            </w:pPr>
          </w:p>
        </w:tc>
        <w:tc>
          <w:tcPr>
            <w:tcW w:w="1559" w:type="dxa"/>
            <w:tcBorders>
              <w:left w:val="single" w:sz="12" w:space="0" w:color="000000"/>
              <w:bottom w:val="single" w:sz="12" w:space="0" w:color="000000"/>
              <w:right w:val="single" w:sz="12" w:space="0" w:color="000000"/>
            </w:tcBorders>
            <w:shd w:val="clear" w:color="auto" w:fill="DFDFDF"/>
            <w:vAlign w:val="center"/>
          </w:tcPr>
          <w:p w:rsidR="00D07947" w:rsidRDefault="00D07947">
            <w:pPr>
              <w:rPr>
                <w:rFonts w:ascii="Calibri" w:eastAsia="Calibri" w:hAnsi="Calibri" w:cs="Calibri"/>
                <w:b/>
              </w:rPr>
            </w:pPr>
          </w:p>
        </w:tc>
      </w:tr>
      <w:tr w:rsidR="00D07947">
        <w:trPr>
          <w:trHeight w:val="368"/>
        </w:trPr>
        <w:tc>
          <w:tcPr>
            <w:tcW w:w="9284" w:type="dxa"/>
            <w:gridSpan w:val="5"/>
            <w:tcBorders>
              <w:top w:val="single" w:sz="12" w:space="0" w:color="000000"/>
              <w:left w:val="single" w:sz="12" w:space="0" w:color="000000"/>
              <w:bottom w:val="single" w:sz="4" w:space="0" w:color="000000"/>
              <w:right w:val="single" w:sz="12" w:space="0" w:color="000000"/>
            </w:tcBorders>
            <w:shd w:val="clear" w:color="auto" w:fill="FFFFFF"/>
          </w:tcPr>
          <w:p w:rsidR="00D07947" w:rsidRDefault="00D07947">
            <w:pPr>
              <w:rPr>
                <w:rFonts w:ascii="Calibri" w:eastAsia="Calibri" w:hAnsi="Calibri" w:cs="Calibri"/>
                <w:b/>
              </w:rPr>
            </w:pPr>
          </w:p>
        </w:tc>
      </w:tr>
      <w:tr w:rsidR="00D07947">
        <w:trPr>
          <w:trHeight w:val="276"/>
        </w:trPr>
        <w:tc>
          <w:tcPr>
            <w:tcW w:w="9284" w:type="dxa"/>
            <w:gridSpan w:val="5"/>
            <w:tcBorders>
              <w:top w:val="single" w:sz="4" w:space="0" w:color="000000"/>
              <w:left w:val="single" w:sz="12" w:space="0" w:color="000000"/>
              <w:bottom w:val="single" w:sz="12" w:space="0" w:color="000000"/>
              <w:right w:val="single" w:sz="12" w:space="0" w:color="000000"/>
            </w:tcBorders>
            <w:shd w:val="clear" w:color="auto" w:fill="FFFFFF"/>
          </w:tcPr>
          <w:p w:rsidR="00D07947" w:rsidRDefault="00D07947">
            <w:pPr>
              <w:rPr>
                <w:i/>
                <w:sz w:val="20"/>
                <w:szCs w:val="20"/>
              </w:rPr>
            </w:pPr>
          </w:p>
        </w:tc>
      </w:tr>
    </w:tbl>
    <w:p w:rsidR="00D07947" w:rsidRDefault="00D07947">
      <w:pPr>
        <w:jc w:val="both"/>
      </w:pPr>
    </w:p>
    <w:p w:rsidR="00DD305F" w:rsidRDefault="00DD305F">
      <w:r>
        <w:br w:type="page"/>
      </w:r>
    </w:p>
    <w:p w:rsidR="00D07947" w:rsidRDefault="00D07947">
      <w:pPr>
        <w:jc w:val="both"/>
      </w:pPr>
    </w:p>
    <w:tbl>
      <w:tblPr>
        <w:tblStyle w:val="af"/>
        <w:tblW w:w="10065" w:type="dxa"/>
        <w:tblInd w:w="-214" w:type="dxa"/>
        <w:tblLayout w:type="fixed"/>
        <w:tblLook w:val="0000" w:firstRow="0" w:lastRow="0" w:firstColumn="0" w:lastColumn="0" w:noHBand="0" w:noVBand="0"/>
      </w:tblPr>
      <w:tblGrid>
        <w:gridCol w:w="1437"/>
        <w:gridCol w:w="2675"/>
        <w:gridCol w:w="1134"/>
        <w:gridCol w:w="1559"/>
        <w:gridCol w:w="1559"/>
        <w:gridCol w:w="1701"/>
      </w:tblGrid>
      <w:tr w:rsidR="00D07947">
        <w:trPr>
          <w:trHeight w:val="270"/>
        </w:trPr>
        <w:tc>
          <w:tcPr>
            <w:tcW w:w="10065" w:type="dxa"/>
            <w:gridSpan w:val="6"/>
            <w:tcBorders>
              <w:top w:val="single" w:sz="4" w:space="0" w:color="000000"/>
              <w:left w:val="single" w:sz="4" w:space="0" w:color="000000"/>
              <w:bottom w:val="single" w:sz="4" w:space="0" w:color="000000"/>
              <w:right w:val="single" w:sz="4" w:space="0" w:color="000000"/>
            </w:tcBorders>
            <w:vAlign w:val="center"/>
          </w:tcPr>
          <w:p w:rsidR="00D07947" w:rsidRDefault="00BC6723">
            <w:pPr>
              <w:rPr>
                <w:rFonts w:ascii="Calibri" w:eastAsia="Calibri" w:hAnsi="Calibri" w:cs="Calibri"/>
                <w:b/>
              </w:rPr>
            </w:pPr>
            <w:r>
              <w:rPr>
                <w:rFonts w:ascii="Calibri" w:eastAsia="Calibri" w:hAnsi="Calibri" w:cs="Calibri"/>
                <w:b/>
              </w:rPr>
              <w:t>H.3 Hospodářský výsledek podnikatelské aktivity za rok 2021 a výhled na 2022-2024</w:t>
            </w:r>
          </w:p>
          <w:p w:rsidR="00D07947" w:rsidRDefault="00BC6723">
            <w:pPr>
              <w:rPr>
                <w:rFonts w:ascii="Calibri" w:eastAsia="Calibri" w:hAnsi="Calibri" w:cs="Calibri"/>
                <w:sz w:val="20"/>
                <w:szCs w:val="20"/>
              </w:rPr>
            </w:pPr>
            <w:r>
              <w:rPr>
                <w:rFonts w:ascii="Calibri" w:eastAsia="Calibri" w:hAnsi="Calibri" w:cs="Calibri"/>
                <w:sz w:val="20"/>
                <w:szCs w:val="20"/>
              </w:rPr>
              <w:t>V prvním roce vybavujeme dílnu (od září do prosince)</w:t>
            </w:r>
          </w:p>
          <w:p w:rsidR="00D07947" w:rsidRDefault="00BC6723">
            <w:pPr>
              <w:rPr>
                <w:rFonts w:ascii="Calibri" w:eastAsia="Calibri" w:hAnsi="Calibri" w:cs="Calibri"/>
                <w:sz w:val="20"/>
                <w:szCs w:val="20"/>
              </w:rPr>
            </w:pPr>
            <w:r>
              <w:rPr>
                <w:rFonts w:ascii="Calibri" w:eastAsia="Calibri" w:hAnsi="Calibri" w:cs="Calibri"/>
                <w:sz w:val="20"/>
                <w:szCs w:val="20"/>
              </w:rPr>
              <w:t>Hodnoty jsou uvedené v tis. Kč.</w:t>
            </w:r>
          </w:p>
          <w:p w:rsidR="00D07947" w:rsidRDefault="00D07947">
            <w:pPr>
              <w:rPr>
                <w:b/>
                <w:i/>
              </w:rPr>
            </w:pPr>
          </w:p>
        </w:tc>
      </w:tr>
      <w:tr w:rsidR="00D07947">
        <w:trPr>
          <w:trHeight w:val="622"/>
        </w:trPr>
        <w:tc>
          <w:tcPr>
            <w:tcW w:w="4112" w:type="dxa"/>
            <w:gridSpan w:val="2"/>
            <w:tcBorders>
              <w:top w:val="single" w:sz="12" w:space="0" w:color="000000"/>
              <w:left w:val="single" w:sz="12" w:space="0" w:color="000000"/>
              <w:bottom w:val="single" w:sz="12" w:space="0" w:color="000000"/>
              <w:right w:val="single" w:sz="12" w:space="0" w:color="000000"/>
            </w:tcBorders>
            <w:shd w:val="clear" w:color="auto" w:fill="9F9F9F"/>
            <w:vAlign w:val="center"/>
          </w:tcPr>
          <w:p w:rsidR="00D07947" w:rsidRDefault="00D07947">
            <w:pPr>
              <w:rPr>
                <w:b/>
                <w:color w:val="FFFFFF"/>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9F9F9F"/>
            <w:vAlign w:val="bottom"/>
          </w:tcPr>
          <w:p w:rsidR="00D07947" w:rsidRDefault="00BC6723">
            <w:pPr>
              <w:jc w:val="center"/>
              <w:rPr>
                <w:rFonts w:ascii="Calibri" w:eastAsia="Calibri" w:hAnsi="Calibri" w:cs="Calibri"/>
                <w:b/>
                <w:i/>
                <w:color w:val="FFFFFF"/>
                <w:sz w:val="20"/>
                <w:szCs w:val="20"/>
              </w:rPr>
            </w:pPr>
            <w:r>
              <w:rPr>
                <w:rFonts w:ascii="Calibri" w:eastAsia="Calibri" w:hAnsi="Calibri" w:cs="Calibri"/>
                <w:b/>
                <w:i/>
                <w:color w:val="FFFFFF"/>
                <w:sz w:val="20"/>
                <w:szCs w:val="20"/>
              </w:rPr>
              <w:t>2021</w:t>
            </w:r>
          </w:p>
          <w:p w:rsidR="00D07947" w:rsidRDefault="00BC6723">
            <w:pPr>
              <w:jc w:val="center"/>
              <w:rPr>
                <w:rFonts w:ascii="Calibri" w:eastAsia="Calibri" w:hAnsi="Calibri" w:cs="Calibri"/>
                <w:b/>
                <w:i/>
                <w:color w:val="FFFFFF"/>
                <w:sz w:val="20"/>
                <w:szCs w:val="20"/>
              </w:rPr>
            </w:pPr>
            <w:r>
              <w:rPr>
                <w:rFonts w:ascii="Calibri" w:eastAsia="Calibri" w:hAnsi="Calibri" w:cs="Calibri"/>
                <w:b/>
                <w:i/>
                <w:color w:val="FFFFFF"/>
                <w:sz w:val="20"/>
                <w:szCs w:val="20"/>
              </w:rPr>
              <w:t xml:space="preserve">v </w:t>
            </w:r>
            <w:r>
              <w:rPr>
                <w:rFonts w:ascii="Calibri" w:eastAsia="Calibri" w:hAnsi="Calibri" w:cs="Calibri"/>
                <w:b/>
                <w:i/>
                <w:color w:val="FFFFFF"/>
                <w:sz w:val="16"/>
                <w:szCs w:val="16"/>
              </w:rPr>
              <w:t>tis</w:t>
            </w:r>
            <w:r>
              <w:rPr>
                <w:rFonts w:ascii="Calibri" w:eastAsia="Calibri" w:hAnsi="Calibri" w:cs="Calibri"/>
                <w:b/>
                <w:i/>
                <w:color w:val="FFFFFF"/>
                <w:sz w:val="20"/>
                <w:szCs w:val="20"/>
              </w:rPr>
              <w:t xml:space="preserve"> Kč</w:t>
            </w:r>
          </w:p>
        </w:tc>
        <w:tc>
          <w:tcPr>
            <w:tcW w:w="1559" w:type="dxa"/>
            <w:tcBorders>
              <w:top w:val="single" w:sz="12" w:space="0" w:color="000000"/>
              <w:left w:val="nil"/>
              <w:bottom w:val="single" w:sz="12" w:space="0" w:color="000000"/>
              <w:right w:val="single" w:sz="12" w:space="0" w:color="000000"/>
            </w:tcBorders>
            <w:shd w:val="clear" w:color="auto" w:fill="9F9F9F"/>
            <w:vAlign w:val="bottom"/>
          </w:tcPr>
          <w:p w:rsidR="00D07947" w:rsidRDefault="00BC6723">
            <w:pPr>
              <w:jc w:val="center"/>
              <w:rPr>
                <w:rFonts w:ascii="Calibri" w:eastAsia="Calibri" w:hAnsi="Calibri" w:cs="Calibri"/>
                <w:b/>
                <w:i/>
                <w:color w:val="FFFFFF"/>
                <w:sz w:val="20"/>
                <w:szCs w:val="20"/>
              </w:rPr>
            </w:pPr>
            <w:r>
              <w:rPr>
                <w:rFonts w:ascii="Calibri" w:eastAsia="Calibri" w:hAnsi="Calibri" w:cs="Calibri"/>
                <w:b/>
                <w:i/>
                <w:color w:val="FFFFFF"/>
                <w:sz w:val="20"/>
                <w:szCs w:val="20"/>
              </w:rPr>
              <w:t>2022</w:t>
            </w:r>
          </w:p>
          <w:p w:rsidR="00D07947" w:rsidRDefault="00BC6723">
            <w:pPr>
              <w:jc w:val="center"/>
              <w:rPr>
                <w:rFonts w:ascii="Calibri" w:eastAsia="Calibri" w:hAnsi="Calibri" w:cs="Calibri"/>
                <w:b/>
                <w:i/>
                <w:color w:val="FFFFFF"/>
                <w:sz w:val="20"/>
                <w:szCs w:val="20"/>
              </w:rPr>
            </w:pPr>
            <w:r>
              <w:rPr>
                <w:rFonts w:ascii="Calibri" w:eastAsia="Calibri" w:hAnsi="Calibri" w:cs="Calibri"/>
                <w:b/>
                <w:i/>
                <w:color w:val="FFFFFF"/>
                <w:sz w:val="20"/>
                <w:szCs w:val="20"/>
              </w:rPr>
              <w:t xml:space="preserve">v </w:t>
            </w:r>
            <w:r>
              <w:rPr>
                <w:rFonts w:ascii="Calibri" w:eastAsia="Calibri" w:hAnsi="Calibri" w:cs="Calibri"/>
                <w:b/>
                <w:i/>
                <w:color w:val="FFFFFF"/>
                <w:sz w:val="16"/>
                <w:szCs w:val="16"/>
              </w:rPr>
              <w:t>tis</w:t>
            </w:r>
            <w:r>
              <w:rPr>
                <w:rFonts w:ascii="Calibri" w:eastAsia="Calibri" w:hAnsi="Calibri" w:cs="Calibri"/>
                <w:b/>
                <w:i/>
                <w:color w:val="FFFFFF"/>
                <w:sz w:val="20"/>
                <w:szCs w:val="20"/>
              </w:rPr>
              <w:t xml:space="preserve"> Kč</w:t>
            </w:r>
          </w:p>
        </w:tc>
        <w:tc>
          <w:tcPr>
            <w:tcW w:w="1559" w:type="dxa"/>
            <w:tcBorders>
              <w:top w:val="single" w:sz="12" w:space="0" w:color="000000"/>
              <w:left w:val="nil"/>
              <w:bottom w:val="single" w:sz="12" w:space="0" w:color="000000"/>
              <w:right w:val="single" w:sz="12" w:space="0" w:color="000000"/>
            </w:tcBorders>
            <w:shd w:val="clear" w:color="auto" w:fill="9F9F9F"/>
            <w:vAlign w:val="bottom"/>
          </w:tcPr>
          <w:p w:rsidR="00D07947" w:rsidRDefault="00BC6723">
            <w:pPr>
              <w:jc w:val="center"/>
              <w:rPr>
                <w:rFonts w:ascii="Calibri" w:eastAsia="Calibri" w:hAnsi="Calibri" w:cs="Calibri"/>
                <w:b/>
                <w:i/>
                <w:color w:val="FFFFFF"/>
                <w:sz w:val="20"/>
                <w:szCs w:val="20"/>
              </w:rPr>
            </w:pPr>
            <w:r>
              <w:rPr>
                <w:rFonts w:ascii="Calibri" w:eastAsia="Calibri" w:hAnsi="Calibri" w:cs="Calibri"/>
                <w:b/>
                <w:i/>
                <w:color w:val="FFFFFF"/>
                <w:sz w:val="20"/>
                <w:szCs w:val="20"/>
              </w:rPr>
              <w:t>2023</w:t>
            </w:r>
          </w:p>
          <w:p w:rsidR="00D07947" w:rsidRDefault="00BC6723">
            <w:pPr>
              <w:jc w:val="center"/>
              <w:rPr>
                <w:rFonts w:ascii="Calibri" w:eastAsia="Calibri" w:hAnsi="Calibri" w:cs="Calibri"/>
                <w:b/>
                <w:i/>
                <w:color w:val="FFFFFF"/>
                <w:sz w:val="20"/>
                <w:szCs w:val="20"/>
              </w:rPr>
            </w:pPr>
            <w:r>
              <w:rPr>
                <w:rFonts w:ascii="Calibri" w:eastAsia="Calibri" w:hAnsi="Calibri" w:cs="Calibri"/>
                <w:b/>
                <w:i/>
                <w:color w:val="FFFFFF"/>
                <w:sz w:val="20"/>
                <w:szCs w:val="20"/>
              </w:rPr>
              <w:t xml:space="preserve">v </w:t>
            </w:r>
            <w:r>
              <w:rPr>
                <w:rFonts w:ascii="Calibri" w:eastAsia="Calibri" w:hAnsi="Calibri" w:cs="Calibri"/>
                <w:b/>
                <w:i/>
                <w:color w:val="FFFFFF"/>
                <w:sz w:val="16"/>
                <w:szCs w:val="16"/>
              </w:rPr>
              <w:t>tis</w:t>
            </w:r>
            <w:r>
              <w:rPr>
                <w:rFonts w:ascii="Calibri" w:eastAsia="Calibri" w:hAnsi="Calibri" w:cs="Calibri"/>
                <w:b/>
                <w:i/>
                <w:color w:val="FFFFFF"/>
                <w:sz w:val="20"/>
                <w:szCs w:val="20"/>
              </w:rPr>
              <w:t xml:space="preserve"> Kč</w:t>
            </w:r>
          </w:p>
        </w:tc>
        <w:tc>
          <w:tcPr>
            <w:tcW w:w="1701" w:type="dxa"/>
            <w:tcBorders>
              <w:top w:val="single" w:sz="12" w:space="0" w:color="000000"/>
              <w:left w:val="nil"/>
              <w:bottom w:val="single" w:sz="12" w:space="0" w:color="000000"/>
              <w:right w:val="single" w:sz="12" w:space="0" w:color="000000"/>
            </w:tcBorders>
            <w:shd w:val="clear" w:color="auto" w:fill="9F9F9F"/>
            <w:vAlign w:val="bottom"/>
          </w:tcPr>
          <w:p w:rsidR="00D07947" w:rsidRDefault="00BC6723">
            <w:pPr>
              <w:jc w:val="center"/>
              <w:rPr>
                <w:rFonts w:ascii="Calibri" w:eastAsia="Calibri" w:hAnsi="Calibri" w:cs="Calibri"/>
                <w:b/>
                <w:i/>
                <w:color w:val="FFFFFF"/>
                <w:sz w:val="20"/>
                <w:szCs w:val="20"/>
              </w:rPr>
            </w:pPr>
            <w:r>
              <w:rPr>
                <w:rFonts w:ascii="Calibri" w:eastAsia="Calibri" w:hAnsi="Calibri" w:cs="Calibri"/>
                <w:b/>
                <w:i/>
                <w:color w:val="FFFFFF"/>
                <w:sz w:val="20"/>
                <w:szCs w:val="20"/>
              </w:rPr>
              <w:t>2024</w:t>
            </w:r>
          </w:p>
          <w:p w:rsidR="00D07947" w:rsidRDefault="00BC6723">
            <w:pPr>
              <w:jc w:val="center"/>
              <w:rPr>
                <w:rFonts w:ascii="Calibri" w:eastAsia="Calibri" w:hAnsi="Calibri" w:cs="Calibri"/>
                <w:b/>
                <w:i/>
                <w:color w:val="FFFFFF"/>
                <w:sz w:val="20"/>
                <w:szCs w:val="20"/>
              </w:rPr>
            </w:pPr>
            <w:r>
              <w:rPr>
                <w:rFonts w:ascii="Calibri" w:eastAsia="Calibri" w:hAnsi="Calibri" w:cs="Calibri"/>
                <w:b/>
                <w:i/>
                <w:color w:val="FFFFFF"/>
                <w:sz w:val="20"/>
                <w:szCs w:val="20"/>
              </w:rPr>
              <w:t xml:space="preserve">v </w:t>
            </w:r>
            <w:r>
              <w:rPr>
                <w:rFonts w:ascii="Calibri" w:eastAsia="Calibri" w:hAnsi="Calibri" w:cs="Calibri"/>
                <w:b/>
                <w:i/>
                <w:color w:val="FFFFFF"/>
                <w:sz w:val="16"/>
                <w:szCs w:val="16"/>
              </w:rPr>
              <w:t>tis</w:t>
            </w:r>
            <w:r>
              <w:rPr>
                <w:rFonts w:ascii="Calibri" w:eastAsia="Calibri" w:hAnsi="Calibri" w:cs="Calibri"/>
                <w:b/>
                <w:i/>
                <w:color w:val="FFFFFF"/>
                <w:sz w:val="20"/>
                <w:szCs w:val="20"/>
              </w:rPr>
              <w:t xml:space="preserve"> Kč</w:t>
            </w:r>
          </w:p>
        </w:tc>
      </w:tr>
      <w:tr w:rsidR="00D07947">
        <w:trPr>
          <w:trHeight w:val="255"/>
        </w:trPr>
        <w:tc>
          <w:tcPr>
            <w:tcW w:w="1437" w:type="dxa"/>
            <w:tcBorders>
              <w:top w:val="single" w:sz="4" w:space="0" w:color="000000"/>
              <w:left w:val="single" w:sz="8" w:space="0" w:color="000000"/>
              <w:bottom w:val="single" w:sz="4" w:space="0" w:color="000000"/>
              <w:right w:val="single" w:sz="4" w:space="0" w:color="000000"/>
            </w:tcBorders>
            <w:shd w:val="clear" w:color="auto" w:fill="DFDFDF"/>
            <w:vAlign w:val="center"/>
          </w:tcPr>
          <w:p w:rsidR="00D07947" w:rsidRDefault="00BC6723">
            <w:pPr>
              <w:jc w:val="center"/>
              <w:rPr>
                <w:rFonts w:ascii="Calibri" w:eastAsia="Calibri" w:hAnsi="Calibri" w:cs="Calibri"/>
                <w:b/>
                <w:sz w:val="20"/>
                <w:szCs w:val="20"/>
              </w:rPr>
            </w:pPr>
            <w:r>
              <w:rPr>
                <w:rFonts w:ascii="Calibri" w:eastAsia="Calibri" w:hAnsi="Calibri" w:cs="Calibri"/>
                <w:b/>
                <w:sz w:val="20"/>
                <w:szCs w:val="20"/>
              </w:rPr>
              <w:t>A.</w:t>
            </w:r>
          </w:p>
        </w:tc>
        <w:tc>
          <w:tcPr>
            <w:tcW w:w="2675" w:type="dxa"/>
            <w:tcBorders>
              <w:top w:val="single" w:sz="4" w:space="0" w:color="000000"/>
              <w:left w:val="nil"/>
              <w:bottom w:val="single" w:sz="4" w:space="0" w:color="000000"/>
              <w:right w:val="single" w:sz="4" w:space="0" w:color="000000"/>
            </w:tcBorders>
            <w:shd w:val="clear" w:color="auto" w:fill="DFDFDF"/>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VÝNOSY CELKEM</w:t>
            </w:r>
          </w:p>
        </w:tc>
        <w:tc>
          <w:tcPr>
            <w:tcW w:w="1134" w:type="dxa"/>
            <w:tcBorders>
              <w:top w:val="single" w:sz="4" w:space="0" w:color="000000"/>
              <w:left w:val="single" w:sz="4" w:space="0" w:color="000000"/>
              <w:bottom w:val="single" w:sz="4" w:space="0" w:color="000000"/>
              <w:right w:val="single" w:sz="8" w:space="0" w:color="000000"/>
            </w:tcBorders>
            <w:shd w:val="clear" w:color="auto" w:fill="DFDFDF"/>
          </w:tcPr>
          <w:p w:rsidR="00D07947" w:rsidRDefault="00BC6723">
            <w:pPr>
              <w:jc w:val="right"/>
              <w:rPr>
                <w:rFonts w:ascii="Calibri" w:eastAsia="Calibri" w:hAnsi="Calibri" w:cs="Calibri"/>
                <w:b/>
              </w:rPr>
            </w:pPr>
            <w:r>
              <w:rPr>
                <w:rFonts w:ascii="Calibri" w:eastAsia="Calibri" w:hAnsi="Calibri" w:cs="Calibri"/>
                <w:b/>
              </w:rPr>
              <w:t>0 </w:t>
            </w:r>
          </w:p>
        </w:tc>
        <w:tc>
          <w:tcPr>
            <w:tcW w:w="1559" w:type="dxa"/>
            <w:tcBorders>
              <w:top w:val="single" w:sz="4" w:space="0" w:color="000000"/>
              <w:left w:val="single" w:sz="4" w:space="0" w:color="000000"/>
              <w:bottom w:val="single" w:sz="4" w:space="0" w:color="000000"/>
              <w:right w:val="single" w:sz="8" w:space="0" w:color="000000"/>
            </w:tcBorders>
            <w:shd w:val="clear" w:color="auto" w:fill="DFDFDF"/>
          </w:tcPr>
          <w:p w:rsidR="00D07947" w:rsidRDefault="00BC6723">
            <w:pPr>
              <w:jc w:val="right"/>
              <w:rPr>
                <w:rFonts w:ascii="Calibri" w:eastAsia="Calibri" w:hAnsi="Calibri" w:cs="Calibri"/>
                <w:b/>
              </w:rPr>
            </w:pPr>
            <w:r>
              <w:rPr>
                <w:rFonts w:ascii="Calibri" w:eastAsia="Calibri" w:hAnsi="Calibri" w:cs="Calibri"/>
                <w:b/>
              </w:rPr>
              <w:t>1 633 400</w:t>
            </w:r>
          </w:p>
        </w:tc>
        <w:tc>
          <w:tcPr>
            <w:tcW w:w="1559" w:type="dxa"/>
            <w:tcBorders>
              <w:top w:val="single" w:sz="4" w:space="0" w:color="000000"/>
              <w:left w:val="single" w:sz="4" w:space="0" w:color="000000"/>
              <w:bottom w:val="single" w:sz="4" w:space="0" w:color="000000"/>
              <w:right w:val="single" w:sz="8" w:space="0" w:color="000000"/>
            </w:tcBorders>
            <w:shd w:val="clear" w:color="auto" w:fill="DFDFDF"/>
          </w:tcPr>
          <w:p w:rsidR="00D07947" w:rsidRDefault="00BC6723">
            <w:pPr>
              <w:jc w:val="right"/>
              <w:rPr>
                <w:rFonts w:ascii="Calibri" w:eastAsia="Calibri" w:hAnsi="Calibri" w:cs="Calibri"/>
                <w:b/>
              </w:rPr>
            </w:pPr>
            <w:r>
              <w:rPr>
                <w:rFonts w:ascii="Calibri" w:eastAsia="Calibri" w:hAnsi="Calibri" w:cs="Calibri"/>
                <w:b/>
              </w:rPr>
              <w:t>2 320 600</w:t>
            </w:r>
          </w:p>
        </w:tc>
        <w:tc>
          <w:tcPr>
            <w:tcW w:w="1701" w:type="dxa"/>
            <w:tcBorders>
              <w:top w:val="single" w:sz="4" w:space="0" w:color="000000"/>
              <w:left w:val="single" w:sz="4" w:space="0" w:color="000000"/>
              <w:bottom w:val="single" w:sz="4" w:space="0" w:color="000000"/>
              <w:right w:val="single" w:sz="8" w:space="0" w:color="000000"/>
            </w:tcBorders>
            <w:shd w:val="clear" w:color="auto" w:fill="DFDFDF"/>
          </w:tcPr>
          <w:p w:rsidR="00D07947" w:rsidRDefault="00BC6723">
            <w:pPr>
              <w:jc w:val="center"/>
              <w:rPr>
                <w:rFonts w:ascii="Calibri" w:eastAsia="Calibri" w:hAnsi="Calibri" w:cs="Calibri"/>
                <w:b/>
              </w:rPr>
            </w:pPr>
            <w:r>
              <w:rPr>
                <w:rFonts w:ascii="Calibri" w:eastAsia="Calibri" w:hAnsi="Calibri" w:cs="Calibri"/>
                <w:b/>
              </w:rPr>
              <w:t xml:space="preserve">         2 740 600</w:t>
            </w:r>
          </w:p>
        </w:tc>
      </w:tr>
      <w:tr w:rsidR="00D07947">
        <w:trPr>
          <w:trHeight w:val="255"/>
        </w:trPr>
        <w:tc>
          <w:tcPr>
            <w:tcW w:w="1437" w:type="dxa"/>
            <w:tcBorders>
              <w:top w:val="single" w:sz="4" w:space="0" w:color="000000"/>
              <w:left w:val="single" w:sz="8" w:space="0" w:color="000000"/>
              <w:bottom w:val="single" w:sz="4" w:space="0" w:color="000000"/>
              <w:right w:val="single" w:sz="4" w:space="0" w:color="000000"/>
            </w:tcBorders>
            <w:vAlign w:val="center"/>
          </w:tcPr>
          <w:p w:rsidR="00D07947" w:rsidRDefault="00BC6723">
            <w:pPr>
              <w:jc w:val="center"/>
              <w:rPr>
                <w:rFonts w:ascii="Calibri" w:eastAsia="Calibri" w:hAnsi="Calibri" w:cs="Calibri"/>
                <w:b/>
                <w:sz w:val="20"/>
                <w:szCs w:val="20"/>
              </w:rPr>
            </w:pPr>
            <w:r>
              <w:rPr>
                <w:rFonts w:ascii="Calibri" w:eastAsia="Calibri" w:hAnsi="Calibri" w:cs="Calibri"/>
                <w:b/>
                <w:sz w:val="20"/>
                <w:szCs w:val="20"/>
              </w:rPr>
              <w:t>A.1</w:t>
            </w:r>
          </w:p>
        </w:tc>
        <w:tc>
          <w:tcPr>
            <w:tcW w:w="2675" w:type="dxa"/>
            <w:tcBorders>
              <w:top w:val="single" w:sz="4" w:space="0" w:color="000000"/>
              <w:left w:val="nil"/>
              <w:bottom w:val="single" w:sz="4" w:space="0" w:color="000000"/>
              <w:right w:val="single" w:sz="4" w:space="0" w:color="000000"/>
            </w:tcBorders>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Celkem za prodej produktů / služeb</w:t>
            </w:r>
          </w:p>
        </w:tc>
        <w:tc>
          <w:tcPr>
            <w:tcW w:w="1134" w:type="dxa"/>
            <w:tcBorders>
              <w:top w:val="single" w:sz="4" w:space="0" w:color="000000"/>
              <w:left w:val="single" w:sz="4" w:space="0" w:color="000000"/>
              <w:bottom w:val="single" w:sz="8" w:space="0" w:color="000000"/>
              <w:right w:val="single" w:sz="8" w:space="0" w:color="000000"/>
            </w:tcBorders>
          </w:tcPr>
          <w:p w:rsidR="00D07947" w:rsidRDefault="00BC6723">
            <w:pPr>
              <w:jc w:val="right"/>
              <w:rPr>
                <w:rFonts w:ascii="Calibri" w:eastAsia="Calibri" w:hAnsi="Calibri" w:cs="Calibri"/>
                <w:b/>
                <w:sz w:val="20"/>
                <w:szCs w:val="20"/>
              </w:rPr>
            </w:pPr>
            <w:r>
              <w:rPr>
                <w:rFonts w:ascii="Calibri" w:eastAsia="Calibri" w:hAnsi="Calibri" w:cs="Calibri"/>
                <w:b/>
                <w:sz w:val="20"/>
                <w:szCs w:val="20"/>
              </w:rPr>
              <w:t>0</w:t>
            </w:r>
          </w:p>
        </w:tc>
        <w:tc>
          <w:tcPr>
            <w:tcW w:w="1559" w:type="dxa"/>
            <w:tcBorders>
              <w:top w:val="single" w:sz="4" w:space="0" w:color="000000"/>
              <w:left w:val="single" w:sz="4" w:space="0" w:color="000000"/>
              <w:bottom w:val="single" w:sz="8" w:space="0" w:color="000000"/>
              <w:right w:val="single" w:sz="8" w:space="0" w:color="000000"/>
            </w:tcBorders>
          </w:tcPr>
          <w:p w:rsidR="00D07947" w:rsidRDefault="00BC6723">
            <w:pPr>
              <w:jc w:val="right"/>
              <w:rPr>
                <w:rFonts w:ascii="Calibri" w:eastAsia="Calibri" w:hAnsi="Calibri" w:cs="Calibri"/>
                <w:b/>
                <w:sz w:val="20"/>
                <w:szCs w:val="20"/>
              </w:rPr>
            </w:pPr>
            <w:r>
              <w:rPr>
                <w:rFonts w:ascii="Calibri" w:eastAsia="Calibri" w:hAnsi="Calibri" w:cs="Calibri"/>
                <w:b/>
                <w:sz w:val="20"/>
                <w:szCs w:val="20"/>
              </w:rPr>
              <w:t>955 300</w:t>
            </w:r>
          </w:p>
        </w:tc>
        <w:tc>
          <w:tcPr>
            <w:tcW w:w="1559" w:type="dxa"/>
            <w:tcBorders>
              <w:top w:val="single" w:sz="4" w:space="0" w:color="000000"/>
              <w:left w:val="single" w:sz="4" w:space="0" w:color="000000"/>
              <w:bottom w:val="single" w:sz="8" w:space="0" w:color="000000"/>
              <w:right w:val="single" w:sz="8" w:space="0" w:color="000000"/>
            </w:tcBorders>
          </w:tcPr>
          <w:p w:rsidR="00D07947" w:rsidRDefault="00BC6723">
            <w:pPr>
              <w:jc w:val="right"/>
              <w:rPr>
                <w:rFonts w:ascii="Calibri" w:eastAsia="Calibri" w:hAnsi="Calibri" w:cs="Calibri"/>
                <w:b/>
                <w:sz w:val="20"/>
                <w:szCs w:val="20"/>
              </w:rPr>
            </w:pPr>
            <w:r>
              <w:rPr>
                <w:rFonts w:ascii="Calibri" w:eastAsia="Calibri" w:hAnsi="Calibri" w:cs="Calibri"/>
                <w:b/>
                <w:sz w:val="20"/>
                <w:szCs w:val="20"/>
              </w:rPr>
              <w:t xml:space="preserve">  1 158 300</w:t>
            </w:r>
          </w:p>
        </w:tc>
        <w:tc>
          <w:tcPr>
            <w:tcW w:w="1701" w:type="dxa"/>
            <w:tcBorders>
              <w:top w:val="single" w:sz="4" w:space="0" w:color="000000"/>
              <w:left w:val="single" w:sz="4" w:space="0" w:color="000000"/>
              <w:bottom w:val="single" w:sz="8" w:space="0" w:color="000000"/>
              <w:right w:val="single" w:sz="8" w:space="0" w:color="000000"/>
            </w:tcBorders>
          </w:tcPr>
          <w:p w:rsidR="00D07947" w:rsidRDefault="00BC6723">
            <w:pPr>
              <w:jc w:val="right"/>
              <w:rPr>
                <w:rFonts w:ascii="Calibri" w:eastAsia="Calibri" w:hAnsi="Calibri" w:cs="Calibri"/>
                <w:b/>
                <w:sz w:val="20"/>
                <w:szCs w:val="20"/>
              </w:rPr>
            </w:pPr>
            <w:r>
              <w:rPr>
                <w:rFonts w:ascii="Calibri" w:eastAsia="Calibri" w:hAnsi="Calibri" w:cs="Calibri"/>
                <w:b/>
                <w:sz w:val="20"/>
                <w:szCs w:val="20"/>
              </w:rPr>
              <w:t>1 370 300</w:t>
            </w:r>
          </w:p>
        </w:tc>
      </w:tr>
      <w:tr w:rsidR="00D07947">
        <w:trPr>
          <w:trHeight w:val="255"/>
        </w:trPr>
        <w:tc>
          <w:tcPr>
            <w:tcW w:w="1437" w:type="dxa"/>
            <w:tcBorders>
              <w:top w:val="single" w:sz="4" w:space="0" w:color="000000"/>
              <w:left w:val="single" w:sz="8" w:space="0" w:color="000000"/>
              <w:bottom w:val="nil"/>
              <w:right w:val="single" w:sz="4" w:space="0" w:color="000000"/>
            </w:tcBorders>
            <w:vAlign w:val="center"/>
          </w:tcPr>
          <w:p w:rsidR="00D07947" w:rsidRDefault="00BC6723">
            <w:pPr>
              <w:jc w:val="center"/>
              <w:rPr>
                <w:rFonts w:ascii="Calibri" w:eastAsia="Calibri" w:hAnsi="Calibri" w:cs="Calibri"/>
                <w:sz w:val="20"/>
                <w:szCs w:val="20"/>
              </w:rPr>
            </w:pPr>
            <w:r>
              <w:rPr>
                <w:rFonts w:ascii="Calibri" w:eastAsia="Calibri" w:hAnsi="Calibri" w:cs="Calibri"/>
                <w:sz w:val="20"/>
                <w:szCs w:val="20"/>
              </w:rPr>
              <w:t>A.1.1</w:t>
            </w:r>
          </w:p>
        </w:tc>
        <w:tc>
          <w:tcPr>
            <w:tcW w:w="2675" w:type="dxa"/>
            <w:tcBorders>
              <w:top w:val="nil"/>
              <w:left w:val="nil"/>
              <w:bottom w:val="nil"/>
              <w:right w:val="single" w:sz="8" w:space="0" w:color="000000"/>
            </w:tcBorders>
            <w:vAlign w:val="center"/>
          </w:tcPr>
          <w:p w:rsidR="00D07947" w:rsidRDefault="00BC6723">
            <w:pPr>
              <w:rPr>
                <w:rFonts w:ascii="Calibri" w:eastAsia="Calibri" w:hAnsi="Calibri" w:cs="Calibri"/>
                <w:sz w:val="20"/>
                <w:szCs w:val="20"/>
              </w:rPr>
            </w:pPr>
            <w:r>
              <w:rPr>
                <w:rFonts w:ascii="Calibri" w:eastAsia="Calibri" w:hAnsi="Calibri" w:cs="Calibri"/>
                <w:sz w:val="20"/>
                <w:szCs w:val="20"/>
              </w:rPr>
              <w:t>Produkt / řada A</w:t>
            </w:r>
          </w:p>
        </w:tc>
        <w:tc>
          <w:tcPr>
            <w:tcW w:w="1134" w:type="dxa"/>
            <w:tcBorders>
              <w:top w:val="single" w:sz="8" w:space="0" w:color="000000"/>
              <w:left w:val="nil"/>
              <w:bottom w:val="nil"/>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0 </w:t>
            </w:r>
          </w:p>
        </w:tc>
        <w:tc>
          <w:tcPr>
            <w:tcW w:w="1559" w:type="dxa"/>
            <w:tcBorders>
              <w:top w:val="single" w:sz="8" w:space="0" w:color="000000"/>
              <w:left w:val="nil"/>
              <w:bottom w:val="nil"/>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170 500</w:t>
            </w:r>
          </w:p>
        </w:tc>
        <w:tc>
          <w:tcPr>
            <w:tcW w:w="1559" w:type="dxa"/>
            <w:tcBorders>
              <w:top w:val="single" w:sz="8" w:space="0" w:color="000000"/>
              <w:left w:val="nil"/>
              <w:bottom w:val="nil"/>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373 500</w:t>
            </w:r>
          </w:p>
        </w:tc>
        <w:tc>
          <w:tcPr>
            <w:tcW w:w="1701" w:type="dxa"/>
            <w:tcBorders>
              <w:top w:val="single" w:sz="8" w:space="0" w:color="000000"/>
              <w:left w:val="nil"/>
              <w:bottom w:val="nil"/>
              <w:right w:val="single" w:sz="8" w:space="0" w:color="000000"/>
            </w:tcBorders>
          </w:tcPr>
          <w:p w:rsidR="00D07947" w:rsidRDefault="00BC6723">
            <w:pPr>
              <w:rPr>
                <w:rFonts w:ascii="Calibri" w:eastAsia="Calibri" w:hAnsi="Calibri" w:cs="Calibri"/>
                <w:sz w:val="20"/>
                <w:szCs w:val="20"/>
              </w:rPr>
            </w:pPr>
            <w:r>
              <w:rPr>
                <w:rFonts w:ascii="Calibri" w:eastAsia="Calibri" w:hAnsi="Calibri" w:cs="Calibri"/>
                <w:sz w:val="20"/>
                <w:szCs w:val="20"/>
              </w:rPr>
              <w:t xml:space="preserve">                   585 500</w:t>
            </w:r>
          </w:p>
        </w:tc>
      </w:tr>
      <w:tr w:rsidR="00D07947">
        <w:trPr>
          <w:trHeight w:val="255"/>
        </w:trPr>
        <w:tc>
          <w:tcPr>
            <w:tcW w:w="1437" w:type="dxa"/>
            <w:tcBorders>
              <w:top w:val="single" w:sz="4" w:space="0" w:color="000000"/>
              <w:left w:val="single" w:sz="8" w:space="0" w:color="000000"/>
              <w:bottom w:val="single" w:sz="4" w:space="0" w:color="000000"/>
              <w:right w:val="single" w:sz="4" w:space="0" w:color="000000"/>
            </w:tcBorders>
            <w:vAlign w:val="center"/>
          </w:tcPr>
          <w:p w:rsidR="00D07947" w:rsidRDefault="00BC6723">
            <w:pPr>
              <w:jc w:val="center"/>
              <w:rPr>
                <w:rFonts w:ascii="Calibri" w:eastAsia="Calibri" w:hAnsi="Calibri" w:cs="Calibri"/>
                <w:sz w:val="20"/>
                <w:szCs w:val="20"/>
              </w:rPr>
            </w:pPr>
            <w:r>
              <w:rPr>
                <w:rFonts w:ascii="Calibri" w:eastAsia="Calibri" w:hAnsi="Calibri" w:cs="Calibri"/>
                <w:sz w:val="20"/>
                <w:szCs w:val="20"/>
              </w:rPr>
              <w:t>A.1.2</w:t>
            </w:r>
          </w:p>
        </w:tc>
        <w:tc>
          <w:tcPr>
            <w:tcW w:w="2675" w:type="dxa"/>
            <w:tcBorders>
              <w:top w:val="single" w:sz="4" w:space="0" w:color="000000"/>
              <w:left w:val="nil"/>
              <w:bottom w:val="single" w:sz="4" w:space="0" w:color="000000"/>
              <w:right w:val="nil"/>
            </w:tcBorders>
            <w:vAlign w:val="center"/>
          </w:tcPr>
          <w:p w:rsidR="00D07947" w:rsidRDefault="00BC6723">
            <w:pPr>
              <w:rPr>
                <w:rFonts w:ascii="Calibri" w:eastAsia="Calibri" w:hAnsi="Calibri" w:cs="Calibri"/>
                <w:sz w:val="20"/>
                <w:szCs w:val="20"/>
              </w:rPr>
            </w:pPr>
            <w:r>
              <w:rPr>
                <w:rFonts w:ascii="Calibri" w:eastAsia="Calibri" w:hAnsi="Calibri" w:cs="Calibri"/>
                <w:sz w:val="20"/>
                <w:szCs w:val="20"/>
              </w:rPr>
              <w:t>Produkt / řada B</w:t>
            </w:r>
          </w:p>
        </w:tc>
        <w:tc>
          <w:tcPr>
            <w:tcW w:w="1134"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0</w:t>
            </w:r>
          </w:p>
        </w:tc>
        <w:tc>
          <w:tcPr>
            <w:tcW w:w="1559"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507 600</w:t>
            </w:r>
          </w:p>
        </w:tc>
        <w:tc>
          <w:tcPr>
            <w:tcW w:w="1559"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784 800</w:t>
            </w:r>
          </w:p>
        </w:tc>
        <w:tc>
          <w:tcPr>
            <w:tcW w:w="1701" w:type="dxa"/>
            <w:tcBorders>
              <w:top w:val="single" w:sz="4" w:space="0" w:color="000000"/>
              <w:left w:val="single" w:sz="8" w:space="0" w:color="000000"/>
              <w:bottom w:val="single" w:sz="4" w:space="0" w:color="000000"/>
              <w:right w:val="single" w:sz="8" w:space="0" w:color="000000"/>
            </w:tcBorders>
          </w:tcPr>
          <w:p w:rsidR="00D07947" w:rsidRDefault="00BC6723">
            <w:pPr>
              <w:jc w:val="center"/>
              <w:rPr>
                <w:rFonts w:ascii="Calibri" w:eastAsia="Calibri" w:hAnsi="Calibri" w:cs="Calibri"/>
                <w:sz w:val="20"/>
                <w:szCs w:val="20"/>
              </w:rPr>
            </w:pPr>
            <w:r>
              <w:rPr>
                <w:rFonts w:ascii="Calibri" w:eastAsia="Calibri" w:hAnsi="Calibri" w:cs="Calibri"/>
                <w:sz w:val="20"/>
                <w:szCs w:val="20"/>
              </w:rPr>
              <w:t xml:space="preserve">                  784 800</w:t>
            </w:r>
          </w:p>
        </w:tc>
      </w:tr>
      <w:tr w:rsidR="00D07947">
        <w:trPr>
          <w:trHeight w:val="270"/>
        </w:trPr>
        <w:tc>
          <w:tcPr>
            <w:tcW w:w="1437" w:type="dxa"/>
            <w:tcBorders>
              <w:top w:val="nil"/>
              <w:left w:val="single" w:sz="8" w:space="0" w:color="000000"/>
              <w:bottom w:val="single" w:sz="8" w:space="0" w:color="000000"/>
              <w:right w:val="single" w:sz="4" w:space="0" w:color="000000"/>
            </w:tcBorders>
            <w:shd w:val="clear" w:color="auto" w:fill="DFDFDF"/>
            <w:vAlign w:val="center"/>
          </w:tcPr>
          <w:p w:rsidR="00D07947" w:rsidRDefault="00BC6723">
            <w:pPr>
              <w:jc w:val="center"/>
              <w:rPr>
                <w:rFonts w:ascii="Calibri" w:eastAsia="Calibri" w:hAnsi="Calibri" w:cs="Calibri"/>
                <w:b/>
                <w:sz w:val="20"/>
                <w:szCs w:val="20"/>
              </w:rPr>
            </w:pPr>
            <w:r>
              <w:rPr>
                <w:rFonts w:ascii="Calibri" w:eastAsia="Calibri" w:hAnsi="Calibri" w:cs="Calibri"/>
                <w:b/>
                <w:sz w:val="20"/>
                <w:szCs w:val="20"/>
              </w:rPr>
              <w:t>B.</w:t>
            </w:r>
          </w:p>
        </w:tc>
        <w:tc>
          <w:tcPr>
            <w:tcW w:w="2675" w:type="dxa"/>
            <w:tcBorders>
              <w:top w:val="nil"/>
              <w:left w:val="nil"/>
              <w:bottom w:val="single" w:sz="4" w:space="0" w:color="000000"/>
              <w:right w:val="nil"/>
            </w:tcBorders>
            <w:shd w:val="clear" w:color="auto" w:fill="DFDFDF"/>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 xml:space="preserve">NÁKLADY CELKEM </w:t>
            </w:r>
          </w:p>
        </w:tc>
        <w:tc>
          <w:tcPr>
            <w:tcW w:w="1134" w:type="dxa"/>
            <w:tcBorders>
              <w:top w:val="single" w:sz="8" w:space="0" w:color="000000"/>
              <w:left w:val="single" w:sz="8" w:space="0" w:color="000000"/>
              <w:bottom w:val="single" w:sz="8" w:space="0" w:color="000000"/>
              <w:right w:val="single" w:sz="8" w:space="0" w:color="000000"/>
            </w:tcBorders>
            <w:shd w:val="clear" w:color="auto" w:fill="DFDFDF"/>
          </w:tcPr>
          <w:p w:rsidR="00D07947" w:rsidRDefault="00BC6723">
            <w:pPr>
              <w:jc w:val="right"/>
              <w:rPr>
                <w:rFonts w:ascii="Calibri" w:eastAsia="Calibri" w:hAnsi="Calibri" w:cs="Calibri"/>
                <w:b/>
              </w:rPr>
            </w:pPr>
            <w:r>
              <w:rPr>
                <w:rFonts w:ascii="Calibri" w:eastAsia="Calibri" w:hAnsi="Calibri" w:cs="Calibri"/>
                <w:b/>
              </w:rPr>
              <w:t xml:space="preserve">837 </w:t>
            </w:r>
          </w:p>
        </w:tc>
        <w:tc>
          <w:tcPr>
            <w:tcW w:w="1559" w:type="dxa"/>
            <w:tcBorders>
              <w:top w:val="single" w:sz="8" w:space="0" w:color="000000"/>
              <w:left w:val="single" w:sz="8" w:space="0" w:color="000000"/>
              <w:bottom w:val="single" w:sz="8" w:space="0" w:color="000000"/>
              <w:right w:val="single" w:sz="8" w:space="0" w:color="000000"/>
            </w:tcBorders>
            <w:shd w:val="clear" w:color="auto" w:fill="DFDFDF"/>
          </w:tcPr>
          <w:p w:rsidR="00D07947" w:rsidRDefault="00BC6723">
            <w:pPr>
              <w:rPr>
                <w:rFonts w:ascii="Calibri" w:eastAsia="Calibri" w:hAnsi="Calibri" w:cs="Calibri"/>
                <w:b/>
              </w:rPr>
            </w:pPr>
            <w:r>
              <w:rPr>
                <w:rFonts w:ascii="Calibri" w:eastAsia="Calibri" w:hAnsi="Calibri" w:cs="Calibri"/>
                <w:b/>
              </w:rPr>
              <w:t xml:space="preserve">                  320  </w:t>
            </w:r>
          </w:p>
        </w:tc>
        <w:tc>
          <w:tcPr>
            <w:tcW w:w="1559" w:type="dxa"/>
            <w:tcBorders>
              <w:top w:val="single" w:sz="8" w:space="0" w:color="000000"/>
              <w:left w:val="single" w:sz="8" w:space="0" w:color="000000"/>
              <w:bottom w:val="single" w:sz="8" w:space="0" w:color="000000"/>
              <w:right w:val="single" w:sz="8" w:space="0" w:color="000000"/>
            </w:tcBorders>
            <w:shd w:val="clear" w:color="auto" w:fill="DFDFDF"/>
          </w:tcPr>
          <w:p w:rsidR="00D07947" w:rsidRDefault="00BC6723">
            <w:pPr>
              <w:jc w:val="right"/>
              <w:rPr>
                <w:rFonts w:ascii="Calibri" w:eastAsia="Calibri" w:hAnsi="Calibri" w:cs="Calibri"/>
                <w:b/>
              </w:rPr>
            </w:pPr>
            <w:r>
              <w:rPr>
                <w:rFonts w:ascii="Calibri" w:eastAsia="Calibri" w:hAnsi="Calibri" w:cs="Calibri"/>
                <w:b/>
              </w:rPr>
              <w:t>475</w:t>
            </w:r>
          </w:p>
        </w:tc>
        <w:tc>
          <w:tcPr>
            <w:tcW w:w="1701" w:type="dxa"/>
            <w:tcBorders>
              <w:top w:val="single" w:sz="8" w:space="0" w:color="000000"/>
              <w:left w:val="single" w:sz="8" w:space="0" w:color="000000"/>
              <w:bottom w:val="single" w:sz="8" w:space="0" w:color="000000"/>
              <w:right w:val="single" w:sz="8" w:space="0" w:color="000000"/>
            </w:tcBorders>
            <w:shd w:val="clear" w:color="auto" w:fill="DFDFDF"/>
          </w:tcPr>
          <w:p w:rsidR="00D07947" w:rsidRDefault="00BC6723">
            <w:pPr>
              <w:jc w:val="right"/>
              <w:rPr>
                <w:rFonts w:ascii="Calibri" w:eastAsia="Calibri" w:hAnsi="Calibri" w:cs="Calibri"/>
                <w:b/>
              </w:rPr>
            </w:pPr>
            <w:r>
              <w:rPr>
                <w:rFonts w:ascii="Calibri" w:eastAsia="Calibri" w:hAnsi="Calibri" w:cs="Calibri"/>
                <w:b/>
              </w:rPr>
              <w:t>480</w:t>
            </w:r>
          </w:p>
        </w:tc>
      </w:tr>
      <w:tr w:rsidR="00D07947">
        <w:trPr>
          <w:trHeight w:val="255"/>
        </w:trPr>
        <w:tc>
          <w:tcPr>
            <w:tcW w:w="1437" w:type="dxa"/>
            <w:tcBorders>
              <w:top w:val="nil"/>
              <w:left w:val="single" w:sz="8" w:space="0" w:color="000000"/>
              <w:bottom w:val="nil"/>
              <w:right w:val="single" w:sz="4" w:space="0" w:color="000000"/>
            </w:tcBorders>
            <w:vAlign w:val="center"/>
          </w:tcPr>
          <w:p w:rsidR="00D07947" w:rsidRDefault="00BC6723">
            <w:pPr>
              <w:jc w:val="center"/>
              <w:rPr>
                <w:rFonts w:ascii="Calibri" w:eastAsia="Calibri" w:hAnsi="Calibri" w:cs="Calibri"/>
                <w:b/>
                <w:sz w:val="20"/>
                <w:szCs w:val="20"/>
              </w:rPr>
            </w:pPr>
            <w:r>
              <w:rPr>
                <w:rFonts w:ascii="Calibri" w:eastAsia="Calibri" w:hAnsi="Calibri" w:cs="Calibri"/>
                <w:b/>
                <w:sz w:val="20"/>
                <w:szCs w:val="20"/>
              </w:rPr>
              <w:t>B.1</w:t>
            </w:r>
          </w:p>
        </w:tc>
        <w:tc>
          <w:tcPr>
            <w:tcW w:w="2675" w:type="dxa"/>
            <w:tcBorders>
              <w:top w:val="nil"/>
              <w:left w:val="nil"/>
              <w:bottom w:val="nil"/>
              <w:right w:val="single" w:sz="8" w:space="0" w:color="000000"/>
            </w:tcBorders>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Přímé náklady celkem</w:t>
            </w:r>
          </w:p>
        </w:tc>
        <w:tc>
          <w:tcPr>
            <w:tcW w:w="1134" w:type="dxa"/>
            <w:tcBorders>
              <w:top w:val="nil"/>
              <w:left w:val="nil"/>
              <w:bottom w:val="nil"/>
              <w:right w:val="single" w:sz="8" w:space="0" w:color="000000"/>
            </w:tcBorders>
          </w:tcPr>
          <w:p w:rsidR="00D07947" w:rsidRDefault="00BC6723">
            <w:pPr>
              <w:jc w:val="center"/>
              <w:rPr>
                <w:rFonts w:ascii="Calibri" w:eastAsia="Calibri" w:hAnsi="Calibri" w:cs="Calibri"/>
                <w:b/>
                <w:sz w:val="20"/>
                <w:szCs w:val="20"/>
              </w:rPr>
            </w:pPr>
            <w:r>
              <w:rPr>
                <w:rFonts w:ascii="Calibri" w:eastAsia="Calibri" w:hAnsi="Calibri" w:cs="Calibri"/>
                <w:b/>
                <w:sz w:val="20"/>
                <w:szCs w:val="20"/>
              </w:rPr>
              <w:t xml:space="preserve">                                837</w:t>
            </w:r>
          </w:p>
        </w:tc>
        <w:tc>
          <w:tcPr>
            <w:tcW w:w="1559" w:type="dxa"/>
            <w:tcBorders>
              <w:top w:val="nil"/>
              <w:left w:val="nil"/>
              <w:bottom w:val="nil"/>
              <w:right w:val="single" w:sz="8" w:space="0" w:color="000000"/>
            </w:tcBorders>
          </w:tcPr>
          <w:p w:rsidR="00D07947" w:rsidRDefault="00BC6723">
            <w:pPr>
              <w:jc w:val="right"/>
              <w:rPr>
                <w:rFonts w:ascii="Calibri" w:eastAsia="Calibri" w:hAnsi="Calibri" w:cs="Calibri"/>
                <w:b/>
                <w:sz w:val="20"/>
                <w:szCs w:val="20"/>
              </w:rPr>
            </w:pPr>
            <w:r>
              <w:rPr>
                <w:rFonts w:ascii="Calibri" w:eastAsia="Calibri" w:hAnsi="Calibri" w:cs="Calibri"/>
                <w:b/>
                <w:sz w:val="20"/>
                <w:szCs w:val="20"/>
              </w:rPr>
              <w:t>0</w:t>
            </w:r>
          </w:p>
        </w:tc>
        <w:tc>
          <w:tcPr>
            <w:tcW w:w="1559" w:type="dxa"/>
            <w:tcBorders>
              <w:top w:val="nil"/>
              <w:left w:val="nil"/>
              <w:bottom w:val="nil"/>
              <w:right w:val="single" w:sz="8" w:space="0" w:color="000000"/>
            </w:tcBorders>
          </w:tcPr>
          <w:p w:rsidR="00D07947" w:rsidRDefault="00BC6723">
            <w:pPr>
              <w:jc w:val="right"/>
              <w:rPr>
                <w:rFonts w:ascii="Calibri" w:eastAsia="Calibri" w:hAnsi="Calibri" w:cs="Calibri"/>
                <w:b/>
                <w:sz w:val="20"/>
                <w:szCs w:val="20"/>
              </w:rPr>
            </w:pPr>
            <w:r>
              <w:rPr>
                <w:rFonts w:ascii="Calibri" w:eastAsia="Calibri" w:hAnsi="Calibri" w:cs="Calibri"/>
                <w:b/>
                <w:sz w:val="20"/>
                <w:szCs w:val="20"/>
              </w:rPr>
              <w:t>0</w:t>
            </w:r>
          </w:p>
        </w:tc>
        <w:tc>
          <w:tcPr>
            <w:tcW w:w="1701" w:type="dxa"/>
            <w:tcBorders>
              <w:top w:val="nil"/>
              <w:left w:val="nil"/>
              <w:bottom w:val="nil"/>
              <w:right w:val="single" w:sz="8" w:space="0" w:color="000000"/>
            </w:tcBorders>
          </w:tcPr>
          <w:p w:rsidR="00D07947" w:rsidRDefault="00BC6723">
            <w:pPr>
              <w:jc w:val="right"/>
              <w:rPr>
                <w:rFonts w:ascii="Calibri" w:eastAsia="Calibri" w:hAnsi="Calibri" w:cs="Calibri"/>
                <w:b/>
                <w:sz w:val="20"/>
                <w:szCs w:val="20"/>
              </w:rPr>
            </w:pPr>
            <w:r>
              <w:rPr>
                <w:rFonts w:ascii="Calibri" w:eastAsia="Calibri" w:hAnsi="Calibri" w:cs="Calibri"/>
                <w:b/>
                <w:sz w:val="20"/>
                <w:szCs w:val="20"/>
              </w:rPr>
              <w:t>0</w:t>
            </w:r>
          </w:p>
        </w:tc>
      </w:tr>
      <w:tr w:rsidR="00D07947">
        <w:trPr>
          <w:trHeight w:val="255"/>
        </w:trPr>
        <w:tc>
          <w:tcPr>
            <w:tcW w:w="1437" w:type="dxa"/>
            <w:tcBorders>
              <w:top w:val="single" w:sz="4" w:space="0" w:color="000000"/>
              <w:left w:val="single" w:sz="8" w:space="0" w:color="000000"/>
              <w:bottom w:val="single" w:sz="4" w:space="0" w:color="000000"/>
              <w:right w:val="single" w:sz="4" w:space="0" w:color="000000"/>
            </w:tcBorders>
            <w:vAlign w:val="center"/>
          </w:tcPr>
          <w:p w:rsidR="00D07947" w:rsidRDefault="00BC6723">
            <w:pPr>
              <w:jc w:val="center"/>
              <w:rPr>
                <w:rFonts w:ascii="Calibri" w:eastAsia="Calibri" w:hAnsi="Calibri" w:cs="Calibri"/>
                <w:sz w:val="20"/>
                <w:szCs w:val="20"/>
              </w:rPr>
            </w:pPr>
            <w:r>
              <w:rPr>
                <w:rFonts w:ascii="Calibri" w:eastAsia="Calibri" w:hAnsi="Calibri" w:cs="Calibri"/>
                <w:sz w:val="20"/>
                <w:szCs w:val="20"/>
              </w:rPr>
              <w:t>B.1.1</w:t>
            </w:r>
          </w:p>
        </w:tc>
        <w:tc>
          <w:tcPr>
            <w:tcW w:w="2675"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 xml:space="preserve">Náklady na prodané zboží(materiál) </w:t>
            </w:r>
          </w:p>
        </w:tc>
        <w:tc>
          <w:tcPr>
            <w:tcW w:w="1134"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 xml:space="preserve">0 </w:t>
            </w:r>
          </w:p>
        </w:tc>
        <w:tc>
          <w:tcPr>
            <w:tcW w:w="1559"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120</w:t>
            </w:r>
          </w:p>
        </w:tc>
        <w:tc>
          <w:tcPr>
            <w:tcW w:w="1559"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125</w:t>
            </w:r>
          </w:p>
        </w:tc>
        <w:tc>
          <w:tcPr>
            <w:tcW w:w="1701"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130</w:t>
            </w:r>
          </w:p>
        </w:tc>
      </w:tr>
      <w:tr w:rsidR="00D07947">
        <w:trPr>
          <w:trHeight w:val="255"/>
        </w:trPr>
        <w:tc>
          <w:tcPr>
            <w:tcW w:w="1437" w:type="dxa"/>
            <w:tcBorders>
              <w:top w:val="single" w:sz="4" w:space="0" w:color="000000"/>
              <w:left w:val="single" w:sz="8" w:space="0" w:color="000000"/>
              <w:bottom w:val="single" w:sz="4" w:space="0" w:color="000000"/>
              <w:right w:val="single" w:sz="4" w:space="0" w:color="000000"/>
            </w:tcBorders>
            <w:vAlign w:val="center"/>
          </w:tcPr>
          <w:p w:rsidR="00D07947" w:rsidRDefault="00BC6723">
            <w:pPr>
              <w:jc w:val="center"/>
              <w:rPr>
                <w:rFonts w:ascii="Calibri" w:eastAsia="Calibri" w:hAnsi="Calibri" w:cs="Calibri"/>
                <w:sz w:val="20"/>
                <w:szCs w:val="20"/>
              </w:rPr>
            </w:pPr>
            <w:r>
              <w:rPr>
                <w:rFonts w:ascii="Calibri" w:eastAsia="Calibri" w:hAnsi="Calibri" w:cs="Calibri"/>
                <w:sz w:val="20"/>
                <w:szCs w:val="20"/>
              </w:rPr>
              <w:t>B.1.2</w:t>
            </w:r>
          </w:p>
        </w:tc>
        <w:tc>
          <w:tcPr>
            <w:tcW w:w="2675"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provize</w:t>
            </w:r>
          </w:p>
        </w:tc>
        <w:tc>
          <w:tcPr>
            <w:tcW w:w="1134"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0</w:t>
            </w:r>
          </w:p>
        </w:tc>
        <w:tc>
          <w:tcPr>
            <w:tcW w:w="1559"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200</w:t>
            </w:r>
          </w:p>
        </w:tc>
        <w:tc>
          <w:tcPr>
            <w:tcW w:w="1559"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350</w:t>
            </w:r>
          </w:p>
        </w:tc>
        <w:tc>
          <w:tcPr>
            <w:tcW w:w="1701"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350</w:t>
            </w:r>
          </w:p>
        </w:tc>
      </w:tr>
      <w:tr w:rsidR="00D07947">
        <w:trPr>
          <w:trHeight w:val="255"/>
        </w:trPr>
        <w:tc>
          <w:tcPr>
            <w:tcW w:w="1437" w:type="dxa"/>
            <w:tcBorders>
              <w:top w:val="single" w:sz="8" w:space="0" w:color="000000"/>
              <w:left w:val="single" w:sz="8" w:space="0" w:color="000000"/>
              <w:bottom w:val="nil"/>
              <w:right w:val="single" w:sz="4" w:space="0" w:color="000000"/>
            </w:tcBorders>
            <w:vAlign w:val="center"/>
          </w:tcPr>
          <w:p w:rsidR="00D07947" w:rsidRDefault="00BC6723">
            <w:pPr>
              <w:jc w:val="center"/>
              <w:rPr>
                <w:rFonts w:ascii="Calibri" w:eastAsia="Calibri" w:hAnsi="Calibri" w:cs="Calibri"/>
                <w:b/>
                <w:sz w:val="20"/>
                <w:szCs w:val="20"/>
              </w:rPr>
            </w:pPr>
            <w:r>
              <w:rPr>
                <w:rFonts w:ascii="Calibri" w:eastAsia="Calibri" w:hAnsi="Calibri" w:cs="Calibri"/>
                <w:b/>
                <w:sz w:val="20"/>
                <w:szCs w:val="20"/>
              </w:rPr>
              <w:t>B.2</w:t>
            </w:r>
          </w:p>
        </w:tc>
        <w:tc>
          <w:tcPr>
            <w:tcW w:w="2675" w:type="dxa"/>
            <w:tcBorders>
              <w:top w:val="single" w:sz="8" w:space="0" w:color="000000"/>
              <w:left w:val="nil"/>
              <w:bottom w:val="nil"/>
              <w:right w:val="single" w:sz="8" w:space="0" w:color="000000"/>
            </w:tcBorders>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Nepřímé náklady celkem</w:t>
            </w:r>
          </w:p>
        </w:tc>
        <w:tc>
          <w:tcPr>
            <w:tcW w:w="1134" w:type="dxa"/>
            <w:tcBorders>
              <w:top w:val="single" w:sz="8" w:space="0" w:color="000000"/>
              <w:left w:val="nil"/>
              <w:bottom w:val="nil"/>
              <w:right w:val="single" w:sz="8" w:space="0" w:color="000000"/>
            </w:tcBorders>
          </w:tcPr>
          <w:p w:rsidR="00D07947" w:rsidRDefault="00BC6723">
            <w:pPr>
              <w:rPr>
                <w:rFonts w:ascii="Calibri" w:eastAsia="Calibri" w:hAnsi="Calibri" w:cs="Calibri"/>
                <w:b/>
                <w:sz w:val="20"/>
                <w:szCs w:val="20"/>
              </w:rPr>
            </w:pPr>
            <w:r>
              <w:rPr>
                <w:rFonts w:ascii="Calibri" w:eastAsia="Calibri" w:hAnsi="Calibri" w:cs="Calibri"/>
                <w:b/>
                <w:sz w:val="20"/>
                <w:szCs w:val="20"/>
              </w:rPr>
              <w:t xml:space="preserve">                 50</w:t>
            </w:r>
          </w:p>
        </w:tc>
        <w:tc>
          <w:tcPr>
            <w:tcW w:w="1559" w:type="dxa"/>
            <w:tcBorders>
              <w:top w:val="single" w:sz="8" w:space="0" w:color="000000"/>
              <w:left w:val="nil"/>
              <w:bottom w:val="nil"/>
              <w:right w:val="single" w:sz="8" w:space="0" w:color="000000"/>
            </w:tcBorders>
          </w:tcPr>
          <w:p w:rsidR="00D07947" w:rsidRDefault="00BC6723">
            <w:pPr>
              <w:jc w:val="center"/>
              <w:rPr>
                <w:rFonts w:ascii="Calibri" w:eastAsia="Calibri" w:hAnsi="Calibri" w:cs="Calibri"/>
                <w:b/>
                <w:sz w:val="20"/>
                <w:szCs w:val="20"/>
              </w:rPr>
            </w:pPr>
            <w:r>
              <w:rPr>
                <w:rFonts w:ascii="Calibri" w:eastAsia="Calibri" w:hAnsi="Calibri" w:cs="Calibri"/>
                <w:b/>
                <w:sz w:val="20"/>
                <w:szCs w:val="20"/>
              </w:rPr>
              <w:t>1 180 000</w:t>
            </w:r>
          </w:p>
        </w:tc>
        <w:tc>
          <w:tcPr>
            <w:tcW w:w="1559" w:type="dxa"/>
            <w:tcBorders>
              <w:top w:val="single" w:sz="8" w:space="0" w:color="000000"/>
              <w:left w:val="nil"/>
              <w:bottom w:val="nil"/>
              <w:right w:val="single" w:sz="8" w:space="0" w:color="000000"/>
            </w:tcBorders>
          </w:tcPr>
          <w:p w:rsidR="00D07947" w:rsidRDefault="00BC6723">
            <w:pPr>
              <w:jc w:val="right"/>
              <w:rPr>
                <w:rFonts w:ascii="Calibri" w:eastAsia="Calibri" w:hAnsi="Calibri" w:cs="Calibri"/>
                <w:b/>
                <w:sz w:val="20"/>
                <w:szCs w:val="20"/>
              </w:rPr>
            </w:pPr>
            <w:r>
              <w:rPr>
                <w:rFonts w:ascii="Calibri" w:eastAsia="Calibri" w:hAnsi="Calibri" w:cs="Calibri"/>
                <w:b/>
                <w:sz w:val="20"/>
                <w:szCs w:val="20"/>
              </w:rPr>
              <w:t>1 185 000</w:t>
            </w:r>
          </w:p>
        </w:tc>
        <w:tc>
          <w:tcPr>
            <w:tcW w:w="1701" w:type="dxa"/>
            <w:tcBorders>
              <w:top w:val="single" w:sz="8" w:space="0" w:color="000000"/>
              <w:left w:val="nil"/>
              <w:bottom w:val="nil"/>
              <w:right w:val="single" w:sz="8" w:space="0" w:color="000000"/>
            </w:tcBorders>
          </w:tcPr>
          <w:p w:rsidR="00D07947" w:rsidRDefault="00BC6723">
            <w:pPr>
              <w:jc w:val="center"/>
              <w:rPr>
                <w:rFonts w:ascii="Calibri" w:eastAsia="Calibri" w:hAnsi="Calibri" w:cs="Calibri"/>
                <w:b/>
                <w:sz w:val="20"/>
                <w:szCs w:val="20"/>
              </w:rPr>
            </w:pPr>
            <w:r>
              <w:rPr>
                <w:rFonts w:ascii="Calibri" w:eastAsia="Calibri" w:hAnsi="Calibri" w:cs="Calibri"/>
                <w:b/>
                <w:sz w:val="20"/>
                <w:szCs w:val="20"/>
              </w:rPr>
              <w:t>1 205 000</w:t>
            </w:r>
          </w:p>
        </w:tc>
      </w:tr>
      <w:tr w:rsidR="00D07947">
        <w:trPr>
          <w:trHeight w:val="255"/>
        </w:trPr>
        <w:tc>
          <w:tcPr>
            <w:tcW w:w="1437" w:type="dxa"/>
            <w:tcBorders>
              <w:top w:val="single" w:sz="4" w:space="0" w:color="000000"/>
              <w:left w:val="single" w:sz="8" w:space="0" w:color="000000"/>
              <w:bottom w:val="single" w:sz="4" w:space="0" w:color="000000"/>
              <w:right w:val="single" w:sz="4" w:space="0" w:color="000000"/>
            </w:tcBorders>
            <w:vAlign w:val="center"/>
          </w:tcPr>
          <w:p w:rsidR="00D07947" w:rsidRDefault="00BC6723">
            <w:pPr>
              <w:jc w:val="center"/>
              <w:rPr>
                <w:rFonts w:ascii="Calibri" w:eastAsia="Calibri" w:hAnsi="Calibri" w:cs="Calibri"/>
                <w:sz w:val="20"/>
                <w:szCs w:val="20"/>
              </w:rPr>
            </w:pPr>
            <w:r>
              <w:rPr>
                <w:rFonts w:ascii="Calibri" w:eastAsia="Calibri" w:hAnsi="Calibri" w:cs="Calibri"/>
                <w:sz w:val="20"/>
                <w:szCs w:val="20"/>
              </w:rPr>
              <w:t>B.2.1</w:t>
            </w:r>
          </w:p>
        </w:tc>
        <w:tc>
          <w:tcPr>
            <w:tcW w:w="2675" w:type="dxa"/>
            <w:tcBorders>
              <w:top w:val="single" w:sz="4" w:space="0" w:color="000000"/>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Materiál a režie</w:t>
            </w:r>
          </w:p>
        </w:tc>
        <w:tc>
          <w:tcPr>
            <w:tcW w:w="1134" w:type="dxa"/>
            <w:tcBorders>
              <w:top w:val="single" w:sz="4" w:space="0" w:color="000000"/>
              <w:left w:val="single" w:sz="8" w:space="0" w:color="000000"/>
              <w:bottom w:val="single" w:sz="4" w:space="0" w:color="000000"/>
              <w:right w:val="single" w:sz="8" w:space="0" w:color="000000"/>
            </w:tcBorders>
          </w:tcPr>
          <w:p w:rsidR="00D07947" w:rsidRDefault="00BC6723">
            <w:pPr>
              <w:jc w:val="center"/>
              <w:rPr>
                <w:rFonts w:ascii="Calibri" w:eastAsia="Calibri" w:hAnsi="Calibri" w:cs="Calibri"/>
                <w:sz w:val="20"/>
                <w:szCs w:val="20"/>
              </w:rPr>
            </w:pPr>
            <w:r>
              <w:rPr>
                <w:rFonts w:ascii="Calibri" w:eastAsia="Calibri" w:hAnsi="Calibri" w:cs="Calibri"/>
                <w:sz w:val="20"/>
                <w:szCs w:val="20"/>
              </w:rPr>
              <w:t xml:space="preserve">                 0</w:t>
            </w:r>
          </w:p>
        </w:tc>
        <w:tc>
          <w:tcPr>
            <w:tcW w:w="1559"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75</w:t>
            </w:r>
          </w:p>
        </w:tc>
        <w:tc>
          <w:tcPr>
            <w:tcW w:w="1559"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80</w:t>
            </w:r>
          </w:p>
        </w:tc>
        <w:tc>
          <w:tcPr>
            <w:tcW w:w="1701" w:type="dxa"/>
            <w:tcBorders>
              <w:top w:val="single" w:sz="4" w:space="0" w:color="000000"/>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100</w:t>
            </w:r>
          </w:p>
        </w:tc>
      </w:tr>
      <w:tr w:rsidR="00D07947">
        <w:trPr>
          <w:trHeight w:val="255"/>
        </w:trPr>
        <w:tc>
          <w:tcPr>
            <w:tcW w:w="1437" w:type="dxa"/>
            <w:tcBorders>
              <w:top w:val="nil"/>
              <w:left w:val="single" w:sz="8" w:space="0" w:color="000000"/>
              <w:bottom w:val="single" w:sz="4" w:space="0" w:color="000000"/>
              <w:right w:val="single" w:sz="4" w:space="0" w:color="000000"/>
            </w:tcBorders>
            <w:vAlign w:val="center"/>
          </w:tcPr>
          <w:p w:rsidR="00D07947" w:rsidRDefault="00BC6723">
            <w:pPr>
              <w:jc w:val="center"/>
              <w:rPr>
                <w:rFonts w:ascii="Calibri" w:eastAsia="Calibri" w:hAnsi="Calibri" w:cs="Calibri"/>
                <w:sz w:val="20"/>
                <w:szCs w:val="20"/>
              </w:rPr>
            </w:pPr>
            <w:r>
              <w:rPr>
                <w:rFonts w:ascii="Calibri" w:eastAsia="Calibri" w:hAnsi="Calibri" w:cs="Calibri"/>
                <w:sz w:val="20"/>
                <w:szCs w:val="20"/>
              </w:rPr>
              <w:t>B.2.2</w:t>
            </w:r>
          </w:p>
        </w:tc>
        <w:tc>
          <w:tcPr>
            <w:tcW w:w="2675" w:type="dxa"/>
            <w:tcBorders>
              <w:top w:val="nil"/>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Osobní náklady režijních pracovníků</w:t>
            </w:r>
          </w:p>
        </w:tc>
        <w:tc>
          <w:tcPr>
            <w:tcW w:w="1134" w:type="dxa"/>
            <w:tcBorders>
              <w:top w:val="nil"/>
              <w:left w:val="single" w:sz="8" w:space="0" w:color="000000"/>
              <w:bottom w:val="single" w:sz="4" w:space="0" w:color="000000"/>
              <w:right w:val="single" w:sz="8" w:space="0" w:color="000000"/>
            </w:tcBorders>
          </w:tcPr>
          <w:p w:rsidR="00D07947" w:rsidRDefault="00BC6723">
            <w:pPr>
              <w:jc w:val="center"/>
              <w:rPr>
                <w:rFonts w:ascii="Calibri" w:eastAsia="Calibri" w:hAnsi="Calibri" w:cs="Calibri"/>
                <w:sz w:val="20"/>
                <w:szCs w:val="20"/>
              </w:rPr>
            </w:pPr>
            <w:r>
              <w:rPr>
                <w:rFonts w:ascii="Calibri" w:eastAsia="Calibri" w:hAnsi="Calibri" w:cs="Calibri"/>
                <w:sz w:val="20"/>
                <w:szCs w:val="20"/>
              </w:rPr>
              <w:t xml:space="preserve">                  0</w:t>
            </w:r>
          </w:p>
        </w:tc>
        <w:tc>
          <w:tcPr>
            <w:tcW w:w="1559" w:type="dxa"/>
            <w:tcBorders>
              <w:top w:val="nil"/>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850</w:t>
            </w:r>
          </w:p>
        </w:tc>
        <w:tc>
          <w:tcPr>
            <w:tcW w:w="1559" w:type="dxa"/>
            <w:tcBorders>
              <w:top w:val="nil"/>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850</w:t>
            </w:r>
          </w:p>
        </w:tc>
        <w:tc>
          <w:tcPr>
            <w:tcW w:w="1701" w:type="dxa"/>
            <w:tcBorders>
              <w:top w:val="nil"/>
              <w:left w:val="single" w:sz="8" w:space="0" w:color="000000"/>
              <w:bottom w:val="single" w:sz="4" w:space="0" w:color="000000"/>
              <w:right w:val="single" w:sz="8" w:space="0" w:color="000000"/>
            </w:tcBorders>
          </w:tcPr>
          <w:p w:rsidR="00D07947" w:rsidRDefault="00BC6723">
            <w:pPr>
              <w:jc w:val="center"/>
              <w:rPr>
                <w:rFonts w:ascii="Calibri" w:eastAsia="Calibri" w:hAnsi="Calibri" w:cs="Calibri"/>
                <w:sz w:val="20"/>
                <w:szCs w:val="20"/>
              </w:rPr>
            </w:pPr>
            <w:r>
              <w:rPr>
                <w:rFonts w:ascii="Calibri" w:eastAsia="Calibri" w:hAnsi="Calibri" w:cs="Calibri"/>
                <w:sz w:val="20"/>
                <w:szCs w:val="20"/>
              </w:rPr>
              <w:t xml:space="preserve">                        850</w:t>
            </w:r>
          </w:p>
        </w:tc>
      </w:tr>
      <w:tr w:rsidR="00D07947">
        <w:trPr>
          <w:trHeight w:val="255"/>
        </w:trPr>
        <w:tc>
          <w:tcPr>
            <w:tcW w:w="1437" w:type="dxa"/>
            <w:tcBorders>
              <w:top w:val="nil"/>
              <w:left w:val="single" w:sz="8" w:space="0" w:color="000000"/>
              <w:bottom w:val="single" w:sz="4" w:space="0" w:color="000000"/>
              <w:right w:val="single" w:sz="4" w:space="0" w:color="000000"/>
            </w:tcBorders>
            <w:vAlign w:val="center"/>
          </w:tcPr>
          <w:p w:rsidR="00D07947" w:rsidRDefault="00BC6723">
            <w:pPr>
              <w:jc w:val="center"/>
              <w:rPr>
                <w:rFonts w:ascii="Calibri" w:eastAsia="Calibri" w:hAnsi="Calibri" w:cs="Calibri"/>
                <w:sz w:val="20"/>
                <w:szCs w:val="20"/>
              </w:rPr>
            </w:pPr>
            <w:r>
              <w:rPr>
                <w:rFonts w:ascii="Calibri" w:eastAsia="Calibri" w:hAnsi="Calibri" w:cs="Calibri"/>
                <w:sz w:val="20"/>
                <w:szCs w:val="20"/>
              </w:rPr>
              <w:t>B.2.3</w:t>
            </w:r>
          </w:p>
        </w:tc>
        <w:tc>
          <w:tcPr>
            <w:tcW w:w="2675" w:type="dxa"/>
            <w:tcBorders>
              <w:top w:val="nil"/>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Nájemné</w:t>
            </w:r>
          </w:p>
        </w:tc>
        <w:tc>
          <w:tcPr>
            <w:tcW w:w="1134" w:type="dxa"/>
            <w:tcBorders>
              <w:top w:val="nil"/>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45</w:t>
            </w:r>
          </w:p>
        </w:tc>
        <w:tc>
          <w:tcPr>
            <w:tcW w:w="1559" w:type="dxa"/>
            <w:tcBorders>
              <w:top w:val="nil"/>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180</w:t>
            </w:r>
          </w:p>
        </w:tc>
        <w:tc>
          <w:tcPr>
            <w:tcW w:w="1559" w:type="dxa"/>
            <w:tcBorders>
              <w:top w:val="nil"/>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180</w:t>
            </w:r>
          </w:p>
        </w:tc>
        <w:tc>
          <w:tcPr>
            <w:tcW w:w="1701" w:type="dxa"/>
            <w:tcBorders>
              <w:top w:val="nil"/>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180</w:t>
            </w:r>
          </w:p>
        </w:tc>
      </w:tr>
      <w:tr w:rsidR="00D07947">
        <w:trPr>
          <w:trHeight w:val="255"/>
        </w:trPr>
        <w:tc>
          <w:tcPr>
            <w:tcW w:w="1437" w:type="dxa"/>
            <w:tcBorders>
              <w:top w:val="nil"/>
              <w:left w:val="single" w:sz="8" w:space="0" w:color="000000"/>
              <w:bottom w:val="single" w:sz="4" w:space="0" w:color="000000"/>
              <w:right w:val="single" w:sz="4" w:space="0" w:color="000000"/>
            </w:tcBorders>
            <w:vAlign w:val="center"/>
          </w:tcPr>
          <w:p w:rsidR="00D07947" w:rsidRDefault="00BC6723">
            <w:pPr>
              <w:jc w:val="center"/>
              <w:rPr>
                <w:rFonts w:ascii="Calibri" w:eastAsia="Calibri" w:hAnsi="Calibri" w:cs="Calibri"/>
                <w:sz w:val="20"/>
                <w:szCs w:val="20"/>
              </w:rPr>
            </w:pPr>
            <w:r>
              <w:rPr>
                <w:rFonts w:ascii="Calibri" w:eastAsia="Calibri" w:hAnsi="Calibri" w:cs="Calibri"/>
                <w:sz w:val="20"/>
                <w:szCs w:val="20"/>
              </w:rPr>
              <w:t>B.2.4</w:t>
            </w:r>
          </w:p>
        </w:tc>
        <w:tc>
          <w:tcPr>
            <w:tcW w:w="2675" w:type="dxa"/>
            <w:tcBorders>
              <w:top w:val="nil"/>
              <w:left w:val="nil"/>
              <w:bottom w:val="single" w:sz="4" w:space="0" w:color="000000"/>
              <w:right w:val="nil"/>
            </w:tcBorders>
            <w:vAlign w:val="center"/>
          </w:tcPr>
          <w:p w:rsidR="00D07947" w:rsidRDefault="00BC6723">
            <w:pPr>
              <w:ind w:firstLine="200"/>
              <w:rPr>
                <w:rFonts w:ascii="Calibri" w:eastAsia="Calibri" w:hAnsi="Calibri" w:cs="Calibri"/>
                <w:sz w:val="20"/>
                <w:szCs w:val="20"/>
              </w:rPr>
            </w:pPr>
            <w:r>
              <w:rPr>
                <w:rFonts w:ascii="Calibri" w:eastAsia="Calibri" w:hAnsi="Calibri" w:cs="Calibri"/>
                <w:sz w:val="20"/>
                <w:szCs w:val="20"/>
              </w:rPr>
              <w:t>pojištění</w:t>
            </w:r>
          </w:p>
        </w:tc>
        <w:tc>
          <w:tcPr>
            <w:tcW w:w="1134" w:type="dxa"/>
            <w:tcBorders>
              <w:top w:val="nil"/>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5</w:t>
            </w:r>
          </w:p>
        </w:tc>
        <w:tc>
          <w:tcPr>
            <w:tcW w:w="1559" w:type="dxa"/>
            <w:tcBorders>
              <w:top w:val="nil"/>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75</w:t>
            </w:r>
          </w:p>
        </w:tc>
        <w:tc>
          <w:tcPr>
            <w:tcW w:w="1559" w:type="dxa"/>
            <w:tcBorders>
              <w:top w:val="nil"/>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75</w:t>
            </w:r>
          </w:p>
        </w:tc>
        <w:tc>
          <w:tcPr>
            <w:tcW w:w="1701" w:type="dxa"/>
            <w:tcBorders>
              <w:top w:val="nil"/>
              <w:left w:val="single" w:sz="8" w:space="0" w:color="000000"/>
              <w:bottom w:val="single" w:sz="4" w:space="0" w:color="000000"/>
              <w:right w:val="single" w:sz="8" w:space="0" w:color="000000"/>
            </w:tcBorders>
          </w:tcPr>
          <w:p w:rsidR="00D07947" w:rsidRDefault="00BC6723">
            <w:pPr>
              <w:jc w:val="right"/>
              <w:rPr>
                <w:rFonts w:ascii="Calibri" w:eastAsia="Calibri" w:hAnsi="Calibri" w:cs="Calibri"/>
                <w:sz w:val="20"/>
                <w:szCs w:val="20"/>
              </w:rPr>
            </w:pPr>
            <w:r>
              <w:rPr>
                <w:rFonts w:ascii="Calibri" w:eastAsia="Calibri" w:hAnsi="Calibri" w:cs="Calibri"/>
                <w:sz w:val="20"/>
                <w:szCs w:val="20"/>
              </w:rPr>
              <w:t>75</w:t>
            </w:r>
          </w:p>
        </w:tc>
      </w:tr>
      <w:tr w:rsidR="00D07947">
        <w:trPr>
          <w:trHeight w:val="270"/>
        </w:trPr>
        <w:tc>
          <w:tcPr>
            <w:tcW w:w="1437"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D07947" w:rsidRDefault="00BC6723">
            <w:pPr>
              <w:jc w:val="center"/>
              <w:rPr>
                <w:rFonts w:ascii="Calibri" w:eastAsia="Calibri" w:hAnsi="Calibri" w:cs="Calibri"/>
                <w:b/>
                <w:sz w:val="20"/>
                <w:szCs w:val="20"/>
              </w:rPr>
            </w:pPr>
            <w:r>
              <w:rPr>
                <w:rFonts w:ascii="Calibri" w:eastAsia="Calibri" w:hAnsi="Calibri" w:cs="Calibri"/>
                <w:b/>
                <w:sz w:val="20"/>
                <w:szCs w:val="20"/>
              </w:rPr>
              <w:t>C.</w:t>
            </w:r>
          </w:p>
        </w:tc>
        <w:tc>
          <w:tcPr>
            <w:tcW w:w="2675" w:type="dxa"/>
            <w:tcBorders>
              <w:top w:val="single" w:sz="8" w:space="0" w:color="000000"/>
              <w:left w:val="nil"/>
              <w:bottom w:val="single" w:sz="8" w:space="0" w:color="000000"/>
              <w:right w:val="nil"/>
            </w:tcBorders>
            <w:shd w:val="clear" w:color="auto" w:fill="D9D9D9"/>
            <w:vAlign w:val="center"/>
          </w:tcPr>
          <w:p w:rsidR="00D07947" w:rsidRDefault="00BC6723">
            <w:pPr>
              <w:rPr>
                <w:rFonts w:ascii="Calibri" w:eastAsia="Calibri" w:hAnsi="Calibri" w:cs="Calibri"/>
                <w:b/>
                <w:sz w:val="20"/>
                <w:szCs w:val="20"/>
              </w:rPr>
            </w:pPr>
            <w:r>
              <w:rPr>
                <w:rFonts w:ascii="Calibri" w:eastAsia="Calibri" w:hAnsi="Calibri" w:cs="Calibri"/>
                <w:b/>
                <w:sz w:val="20"/>
                <w:szCs w:val="20"/>
              </w:rPr>
              <w:t xml:space="preserve">HOSPODÁŘSKÝ VÝSLEDEK PODNIKATELSKÉ AKTIVITY </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Pr>
          <w:p w:rsidR="00D07947" w:rsidRDefault="00BC6723">
            <w:pPr>
              <w:jc w:val="right"/>
              <w:rPr>
                <w:rFonts w:ascii="Calibri" w:eastAsia="Calibri" w:hAnsi="Calibri" w:cs="Calibri"/>
                <w:b/>
              </w:rPr>
            </w:pPr>
            <w:r>
              <w:rPr>
                <w:rFonts w:ascii="Calibri" w:eastAsia="Calibri" w:hAnsi="Calibri" w:cs="Calibri"/>
                <w:b/>
              </w:rPr>
              <w:t>-837 000</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Pr>
          <w:p w:rsidR="00D07947" w:rsidRDefault="00BC6723">
            <w:pPr>
              <w:jc w:val="right"/>
              <w:rPr>
                <w:rFonts w:ascii="Calibri" w:eastAsia="Calibri" w:hAnsi="Calibri" w:cs="Calibri"/>
                <w:b/>
              </w:rPr>
            </w:pPr>
            <w:r>
              <w:rPr>
                <w:rFonts w:ascii="Calibri" w:eastAsia="Calibri" w:hAnsi="Calibri" w:cs="Calibri"/>
                <w:b/>
              </w:rPr>
              <w:t>133 400</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Pr>
          <w:p w:rsidR="00D07947" w:rsidRDefault="00BC6723">
            <w:pPr>
              <w:jc w:val="right"/>
              <w:rPr>
                <w:rFonts w:ascii="Calibri" w:eastAsia="Calibri" w:hAnsi="Calibri" w:cs="Calibri"/>
                <w:b/>
              </w:rPr>
            </w:pPr>
            <w:r>
              <w:rPr>
                <w:rFonts w:ascii="Calibri" w:eastAsia="Calibri" w:hAnsi="Calibri" w:cs="Calibri"/>
                <w:b/>
              </w:rPr>
              <w:t>660 600</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rsidR="00D07947" w:rsidRDefault="00BC6723">
            <w:pPr>
              <w:jc w:val="right"/>
              <w:rPr>
                <w:rFonts w:ascii="Calibri" w:eastAsia="Calibri" w:hAnsi="Calibri" w:cs="Calibri"/>
                <w:b/>
              </w:rPr>
            </w:pPr>
            <w:r>
              <w:rPr>
                <w:rFonts w:ascii="Calibri" w:eastAsia="Calibri" w:hAnsi="Calibri" w:cs="Calibri"/>
                <w:b/>
              </w:rPr>
              <w:t>890 600</w:t>
            </w:r>
          </w:p>
        </w:tc>
      </w:tr>
    </w:tbl>
    <w:p w:rsidR="00D07947" w:rsidRDefault="00D07947">
      <w:pPr>
        <w:jc w:val="both"/>
        <w:rPr>
          <w:rFonts w:ascii="Calibri" w:eastAsia="Calibri" w:hAnsi="Calibri" w:cs="Calibri"/>
          <w:sz w:val="56"/>
          <w:szCs w:val="56"/>
        </w:rPr>
      </w:pPr>
    </w:p>
    <w:p w:rsidR="00D07947" w:rsidRDefault="00BC6723">
      <w:pPr>
        <w:rPr>
          <w:rFonts w:ascii="Calibri" w:eastAsia="Calibri" w:hAnsi="Calibri" w:cs="Calibri"/>
        </w:rPr>
      </w:pPr>
      <w:r>
        <w:rPr>
          <w:rFonts w:ascii="Calibri" w:eastAsia="Calibri" w:hAnsi="Calibri" w:cs="Calibri"/>
        </w:rPr>
        <w:t>Podnikatelský plán zpracoval/a:                                   Podpis:</w:t>
      </w:r>
    </w:p>
    <w:p w:rsidR="00D07947" w:rsidRDefault="00BC6723">
      <w:pPr>
        <w:rPr>
          <w:rFonts w:ascii="Calibri" w:eastAsia="Calibri" w:hAnsi="Calibri" w:cs="Calibri"/>
        </w:rPr>
      </w:pPr>
      <w:r>
        <w:rPr>
          <w:rFonts w:ascii="Calibri" w:eastAsia="Calibri" w:hAnsi="Calibri" w:cs="Calibri"/>
        </w:rPr>
        <w:t xml:space="preserve">Ederová Kateřina </w:t>
      </w:r>
    </w:p>
    <w:p w:rsidR="00D07947" w:rsidRDefault="00BC6723">
      <w:pPr>
        <w:rPr>
          <w:rFonts w:ascii="Calibri" w:eastAsia="Calibri" w:hAnsi="Calibri" w:cs="Calibri"/>
        </w:rPr>
      </w:pPr>
      <w:r>
        <w:rPr>
          <w:rFonts w:ascii="Calibri" w:eastAsia="Calibri" w:hAnsi="Calibri" w:cs="Calibri"/>
        </w:rPr>
        <w:t>………………………………………………..</w:t>
      </w:r>
      <w:r>
        <w:rPr>
          <w:rFonts w:ascii="Calibri" w:eastAsia="Calibri" w:hAnsi="Calibri" w:cs="Calibri"/>
        </w:rPr>
        <w:tab/>
        <w:t xml:space="preserve">                             ………………………</w:t>
      </w:r>
    </w:p>
    <w:p w:rsidR="00D07947" w:rsidRDefault="00D07947">
      <w:pPr>
        <w:rPr>
          <w:rFonts w:ascii="Calibri" w:eastAsia="Calibri" w:hAnsi="Calibri" w:cs="Calibri"/>
        </w:rPr>
      </w:pPr>
    </w:p>
    <w:p w:rsidR="00D07947" w:rsidRDefault="00BC6723">
      <w:pPr>
        <w:rPr>
          <w:rFonts w:ascii="Calibri" w:eastAsia="Calibri" w:hAnsi="Calibri" w:cs="Calibri"/>
        </w:rPr>
      </w:pPr>
      <w:r>
        <w:rPr>
          <w:rFonts w:ascii="Calibri" w:eastAsia="Calibri" w:hAnsi="Calibri" w:cs="Calibri"/>
        </w:rPr>
        <w:t xml:space="preserve">Povolná Michaela </w:t>
      </w:r>
    </w:p>
    <w:p w:rsidR="00D07947" w:rsidRDefault="00BC6723">
      <w:pPr>
        <w:rPr>
          <w:rFonts w:ascii="Calibri" w:eastAsia="Calibri" w:hAnsi="Calibri" w:cs="Calibri"/>
        </w:rPr>
      </w:pPr>
      <w:r>
        <w:rPr>
          <w:rFonts w:ascii="Calibri" w:eastAsia="Calibri" w:hAnsi="Calibri" w:cs="Calibri"/>
        </w:rPr>
        <w:t>………………………………………………..</w:t>
      </w:r>
      <w:r>
        <w:rPr>
          <w:rFonts w:ascii="Calibri" w:eastAsia="Calibri" w:hAnsi="Calibri" w:cs="Calibri"/>
        </w:rPr>
        <w:tab/>
        <w:t xml:space="preserve">                             ………………………</w:t>
      </w:r>
    </w:p>
    <w:p w:rsidR="00D07947" w:rsidRDefault="00BC6723">
      <w:pPr>
        <w:rPr>
          <w:rFonts w:ascii="Calibri" w:eastAsia="Calibri" w:hAnsi="Calibri" w:cs="Calibri"/>
        </w:rPr>
      </w:pPr>
      <w:r>
        <w:rPr>
          <w:rFonts w:ascii="Calibri" w:eastAsia="Calibri" w:hAnsi="Calibri" w:cs="Calibri"/>
        </w:rPr>
        <w:t xml:space="preserve">Strádalová Jitka </w:t>
      </w:r>
    </w:p>
    <w:p w:rsidR="00D07947" w:rsidRDefault="00D07947">
      <w:pPr>
        <w:rPr>
          <w:rFonts w:ascii="Calibri" w:eastAsia="Calibri" w:hAnsi="Calibri" w:cs="Calibri"/>
        </w:rPr>
      </w:pPr>
    </w:p>
    <w:p w:rsidR="00D07947" w:rsidRDefault="00BC6723">
      <w:pPr>
        <w:rPr>
          <w:rFonts w:ascii="Calibri" w:eastAsia="Calibri" w:hAnsi="Calibri" w:cs="Calibri"/>
        </w:rPr>
      </w:pPr>
      <w:bookmarkStart w:id="12" w:name="_gjdgxs" w:colFirst="0" w:colLast="0"/>
      <w:bookmarkEnd w:id="12"/>
      <w:r>
        <w:rPr>
          <w:rFonts w:ascii="Calibri" w:eastAsia="Calibri" w:hAnsi="Calibri" w:cs="Calibri"/>
        </w:rPr>
        <w:t>………………………………………………..</w:t>
      </w:r>
      <w:r>
        <w:rPr>
          <w:rFonts w:ascii="Calibri" w:eastAsia="Calibri" w:hAnsi="Calibri" w:cs="Calibri"/>
        </w:rPr>
        <w:tab/>
        <w:t xml:space="preserve">                             ………………………</w:t>
      </w:r>
    </w:p>
    <w:p w:rsidR="00D07947" w:rsidRDefault="00D07947">
      <w:pPr>
        <w:rPr>
          <w:rFonts w:ascii="Calibri" w:eastAsia="Calibri" w:hAnsi="Calibri" w:cs="Calibri"/>
        </w:rPr>
      </w:pPr>
    </w:p>
    <w:p w:rsidR="00D07947" w:rsidRDefault="00D07947">
      <w:pPr>
        <w:rPr>
          <w:rFonts w:ascii="Calibri" w:eastAsia="Calibri" w:hAnsi="Calibri" w:cs="Calibri"/>
        </w:rPr>
      </w:pPr>
    </w:p>
    <w:p w:rsidR="00D07947" w:rsidRDefault="00D07947">
      <w:pPr>
        <w:rPr>
          <w:rFonts w:ascii="Calibri" w:eastAsia="Calibri" w:hAnsi="Calibri" w:cs="Calibri"/>
        </w:rPr>
      </w:pPr>
    </w:p>
    <w:p w:rsidR="00D07947" w:rsidRDefault="00BC6723">
      <w:pPr>
        <w:rPr>
          <w:rFonts w:ascii="Calibri" w:eastAsia="Calibri" w:hAnsi="Calibri" w:cs="Calibri"/>
        </w:rPr>
      </w:pPr>
      <w:r>
        <w:rPr>
          <w:rFonts w:ascii="Calibri" w:eastAsia="Calibri" w:hAnsi="Calibri" w:cs="Calibri"/>
        </w:rPr>
        <w:t>Datum vyhotoven</w:t>
      </w:r>
      <w:r w:rsidR="00153F90">
        <w:rPr>
          <w:rFonts w:ascii="Calibri" w:eastAsia="Calibri" w:hAnsi="Calibri" w:cs="Calibri"/>
        </w:rPr>
        <w:t xml:space="preserve">í plánu  </w:t>
      </w:r>
      <w:r w:rsidR="00153F90">
        <w:rPr>
          <w:rFonts w:ascii="Calibri" w:eastAsia="Calibri" w:hAnsi="Calibri" w:cs="Calibri"/>
        </w:rPr>
        <w:tab/>
      </w:r>
      <w:r w:rsidR="00153F90">
        <w:rPr>
          <w:rFonts w:ascii="Calibri" w:eastAsia="Calibri" w:hAnsi="Calibri" w:cs="Calibri"/>
        </w:rPr>
        <w:tab/>
        <w:t xml:space="preserve">                    15</w:t>
      </w:r>
      <w:r>
        <w:rPr>
          <w:rFonts w:ascii="Calibri" w:eastAsia="Calibri" w:hAnsi="Calibri" w:cs="Calibri"/>
        </w:rPr>
        <w:t>. 5. 2020</w:t>
      </w:r>
    </w:p>
    <w:p w:rsidR="00D07947" w:rsidRDefault="00BC6723">
      <w:r>
        <w:rPr>
          <w:rFonts w:ascii="Calibri" w:eastAsia="Calibri" w:hAnsi="Calibri" w:cs="Calibri"/>
        </w:rPr>
        <w:tab/>
        <w:t xml:space="preserve">              </w:t>
      </w:r>
      <w:r>
        <w:t xml:space="preserve">      </w:t>
      </w:r>
    </w:p>
    <w:sectPr w:rsidR="00D07947">
      <w:headerReference w:type="even" r:id="rId7"/>
      <w:footerReference w:type="default" r:id="rId8"/>
      <w:headerReference w:type="first" r:id="rId9"/>
      <w:pgSz w:w="11906" w:h="16838"/>
      <w:pgMar w:top="957"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5F" w:rsidRDefault="00DD305F">
      <w:r>
        <w:separator/>
      </w:r>
    </w:p>
  </w:endnote>
  <w:endnote w:type="continuationSeparator" w:id="0">
    <w:p w:rsidR="00DD305F" w:rsidRDefault="00DD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5F" w:rsidRDefault="00DD305F">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sidR="00463F2A">
      <w:rPr>
        <w:noProof/>
        <w:color w:val="000000"/>
      </w:rPr>
      <w:t>9</w:t>
    </w:r>
    <w:r>
      <w:rPr>
        <w:color w:val="000000"/>
      </w:rPr>
      <w:fldChar w:fldCharType="end"/>
    </w:r>
  </w:p>
  <w:p w:rsidR="00DD305F" w:rsidRDefault="00DD305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5F" w:rsidRDefault="00DD305F">
      <w:r>
        <w:separator/>
      </w:r>
    </w:p>
  </w:footnote>
  <w:footnote w:type="continuationSeparator" w:id="0">
    <w:p w:rsidR="00DD305F" w:rsidRDefault="00DD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5F" w:rsidRDefault="00DD305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5F" w:rsidRDefault="00DD305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E13"/>
    <w:multiLevelType w:val="multilevel"/>
    <w:tmpl w:val="9AA2C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F1B52"/>
    <w:multiLevelType w:val="multilevel"/>
    <w:tmpl w:val="B0CC0D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8762F2"/>
    <w:multiLevelType w:val="multilevel"/>
    <w:tmpl w:val="5A643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91459C"/>
    <w:multiLevelType w:val="multilevel"/>
    <w:tmpl w:val="871E3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32F59"/>
    <w:multiLevelType w:val="multilevel"/>
    <w:tmpl w:val="4EAE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AB3D16"/>
    <w:multiLevelType w:val="multilevel"/>
    <w:tmpl w:val="769A8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5360B7"/>
    <w:multiLevelType w:val="multilevel"/>
    <w:tmpl w:val="1A1C0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AD6343"/>
    <w:multiLevelType w:val="multilevel"/>
    <w:tmpl w:val="A672F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C47605"/>
    <w:multiLevelType w:val="multilevel"/>
    <w:tmpl w:val="C23ACF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1E719E"/>
    <w:multiLevelType w:val="hybridMultilevel"/>
    <w:tmpl w:val="85E414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1A23B4"/>
    <w:multiLevelType w:val="multilevel"/>
    <w:tmpl w:val="EF6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AE5B0D"/>
    <w:multiLevelType w:val="multilevel"/>
    <w:tmpl w:val="B554D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9F09C6"/>
    <w:multiLevelType w:val="multilevel"/>
    <w:tmpl w:val="336C11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7897240"/>
    <w:multiLevelType w:val="multilevel"/>
    <w:tmpl w:val="B5CA79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29AF69CE"/>
    <w:multiLevelType w:val="multilevel"/>
    <w:tmpl w:val="BB96246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2ACB7821"/>
    <w:multiLevelType w:val="multilevel"/>
    <w:tmpl w:val="AA7CD4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D2F2481"/>
    <w:multiLevelType w:val="multilevel"/>
    <w:tmpl w:val="3E5262E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2D38703E"/>
    <w:multiLevelType w:val="multilevel"/>
    <w:tmpl w:val="879CE1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2D635E5C"/>
    <w:multiLevelType w:val="multilevel"/>
    <w:tmpl w:val="88EE8D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2DD4473C"/>
    <w:multiLevelType w:val="multilevel"/>
    <w:tmpl w:val="35C888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10423A1"/>
    <w:multiLevelType w:val="multilevel"/>
    <w:tmpl w:val="2F9C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351085"/>
    <w:multiLevelType w:val="multilevel"/>
    <w:tmpl w:val="E36C57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7FE3E13"/>
    <w:multiLevelType w:val="multilevel"/>
    <w:tmpl w:val="525E4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7A4EB9"/>
    <w:multiLevelType w:val="multilevel"/>
    <w:tmpl w:val="8CCCF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81606F"/>
    <w:multiLevelType w:val="multilevel"/>
    <w:tmpl w:val="7A822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F46725"/>
    <w:multiLevelType w:val="multilevel"/>
    <w:tmpl w:val="79809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5A1E8A"/>
    <w:multiLevelType w:val="multilevel"/>
    <w:tmpl w:val="B8564B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8379C9"/>
    <w:multiLevelType w:val="multilevel"/>
    <w:tmpl w:val="E930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4544BE"/>
    <w:multiLevelType w:val="multilevel"/>
    <w:tmpl w:val="EDAA2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965638B"/>
    <w:multiLevelType w:val="multilevel"/>
    <w:tmpl w:val="16F64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7B5624"/>
    <w:multiLevelType w:val="multilevel"/>
    <w:tmpl w:val="E844134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1" w15:restartNumberingAfterBreak="0">
    <w:nsid w:val="566F2F93"/>
    <w:multiLevelType w:val="multilevel"/>
    <w:tmpl w:val="C3343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3A7020"/>
    <w:multiLevelType w:val="multilevel"/>
    <w:tmpl w:val="9DEAA5E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5B550D13"/>
    <w:multiLevelType w:val="multilevel"/>
    <w:tmpl w:val="9890312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5FB850C7"/>
    <w:multiLevelType w:val="multilevel"/>
    <w:tmpl w:val="68F02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DD4116"/>
    <w:multiLevelType w:val="multilevel"/>
    <w:tmpl w:val="3A92586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6" w15:restartNumberingAfterBreak="0">
    <w:nsid w:val="6D966AAE"/>
    <w:multiLevelType w:val="multilevel"/>
    <w:tmpl w:val="DFBEF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5F08F2"/>
    <w:multiLevelType w:val="multilevel"/>
    <w:tmpl w:val="C52C9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56C0035"/>
    <w:multiLevelType w:val="multilevel"/>
    <w:tmpl w:val="3800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7607B2"/>
    <w:multiLevelType w:val="multilevel"/>
    <w:tmpl w:val="C9404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FB564C"/>
    <w:multiLevelType w:val="multilevel"/>
    <w:tmpl w:val="B1E6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10"/>
  </w:num>
  <w:num w:numId="3">
    <w:abstractNumId w:val="35"/>
  </w:num>
  <w:num w:numId="4">
    <w:abstractNumId w:val="6"/>
  </w:num>
  <w:num w:numId="5">
    <w:abstractNumId w:val="34"/>
  </w:num>
  <w:num w:numId="6">
    <w:abstractNumId w:val="13"/>
  </w:num>
  <w:num w:numId="7">
    <w:abstractNumId w:val="37"/>
  </w:num>
  <w:num w:numId="8">
    <w:abstractNumId w:val="2"/>
  </w:num>
  <w:num w:numId="9">
    <w:abstractNumId w:val="25"/>
  </w:num>
  <w:num w:numId="10">
    <w:abstractNumId w:val="18"/>
  </w:num>
  <w:num w:numId="11">
    <w:abstractNumId w:val="21"/>
  </w:num>
  <w:num w:numId="12">
    <w:abstractNumId w:val="5"/>
  </w:num>
  <w:num w:numId="13">
    <w:abstractNumId w:val="14"/>
  </w:num>
  <w:num w:numId="14">
    <w:abstractNumId w:val="20"/>
  </w:num>
  <w:num w:numId="15">
    <w:abstractNumId w:val="24"/>
  </w:num>
  <w:num w:numId="16">
    <w:abstractNumId w:val="28"/>
  </w:num>
  <w:num w:numId="17">
    <w:abstractNumId w:val="19"/>
  </w:num>
  <w:num w:numId="18">
    <w:abstractNumId w:val="16"/>
  </w:num>
  <w:num w:numId="19">
    <w:abstractNumId w:val="32"/>
  </w:num>
  <w:num w:numId="20">
    <w:abstractNumId w:val="11"/>
  </w:num>
  <w:num w:numId="21">
    <w:abstractNumId w:val="23"/>
  </w:num>
  <w:num w:numId="22">
    <w:abstractNumId w:val="1"/>
  </w:num>
  <w:num w:numId="23">
    <w:abstractNumId w:val="26"/>
  </w:num>
  <w:num w:numId="24">
    <w:abstractNumId w:val="3"/>
  </w:num>
  <w:num w:numId="25">
    <w:abstractNumId w:val="12"/>
  </w:num>
  <w:num w:numId="26">
    <w:abstractNumId w:val="15"/>
  </w:num>
  <w:num w:numId="27">
    <w:abstractNumId w:val="33"/>
  </w:num>
  <w:num w:numId="28">
    <w:abstractNumId w:val="27"/>
  </w:num>
  <w:num w:numId="29">
    <w:abstractNumId w:val="0"/>
  </w:num>
  <w:num w:numId="30">
    <w:abstractNumId w:val="40"/>
  </w:num>
  <w:num w:numId="31">
    <w:abstractNumId w:val="4"/>
  </w:num>
  <w:num w:numId="32">
    <w:abstractNumId w:val="38"/>
  </w:num>
  <w:num w:numId="33">
    <w:abstractNumId w:val="22"/>
  </w:num>
  <w:num w:numId="34">
    <w:abstractNumId w:val="39"/>
  </w:num>
  <w:num w:numId="35">
    <w:abstractNumId w:val="8"/>
  </w:num>
  <w:num w:numId="36">
    <w:abstractNumId w:val="31"/>
  </w:num>
  <w:num w:numId="37">
    <w:abstractNumId w:val="17"/>
  </w:num>
  <w:num w:numId="38">
    <w:abstractNumId w:val="29"/>
  </w:num>
  <w:num w:numId="39">
    <w:abstractNumId w:val="7"/>
  </w:num>
  <w:num w:numId="40">
    <w:abstractNumId w:val="3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47"/>
    <w:rsid w:val="00153F90"/>
    <w:rsid w:val="00463F2A"/>
    <w:rsid w:val="00BC6723"/>
    <w:rsid w:val="00D07947"/>
    <w:rsid w:val="00DD3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4CE2"/>
  <w15:docId w15:val="{707F48AB-15FF-485E-ACD7-892D96E6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200"/>
      <w:outlineLvl w:val="1"/>
    </w:pPr>
    <w:rPr>
      <w:rFonts w:ascii="Cambria" w:eastAsia="Cambria" w:hAnsi="Cambria" w:cs="Cambria"/>
      <w:b/>
      <w:color w:val="4F81BD"/>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00"/>
      <w:outlineLvl w:val="3"/>
    </w:pPr>
    <w:rPr>
      <w:rFonts w:ascii="Cambria" w:eastAsia="Cambria" w:hAnsi="Cambria" w:cs="Cambria"/>
      <w:b/>
      <w:i/>
      <w:color w:val="4F81BD"/>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outlineLvl w:val="5"/>
    </w:pPr>
    <w:rPr>
      <w:rFonts w:ascii="Cambria" w:eastAsia="Cambria" w:hAnsi="Cambria" w:cs="Cambria"/>
      <w:i/>
      <w:color w:val="243F6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paragraph" w:styleId="Textbubliny">
    <w:name w:val="Balloon Text"/>
    <w:basedOn w:val="Normln"/>
    <w:link w:val="TextbublinyChar"/>
    <w:uiPriority w:val="99"/>
    <w:semiHidden/>
    <w:unhideWhenUsed/>
    <w:rsid w:val="00153F90"/>
    <w:rPr>
      <w:rFonts w:ascii="Tahoma" w:hAnsi="Tahoma" w:cs="Tahoma"/>
      <w:sz w:val="16"/>
      <w:szCs w:val="16"/>
    </w:rPr>
  </w:style>
  <w:style w:type="character" w:customStyle="1" w:styleId="TextbublinyChar">
    <w:name w:val="Text bubliny Char"/>
    <w:basedOn w:val="Standardnpsmoodstavce"/>
    <w:link w:val="Textbubliny"/>
    <w:uiPriority w:val="99"/>
    <w:semiHidden/>
    <w:rsid w:val="00153F90"/>
    <w:rPr>
      <w:rFonts w:ascii="Tahoma" w:hAnsi="Tahoma" w:cs="Tahoma"/>
      <w:sz w:val="16"/>
      <w:szCs w:val="16"/>
    </w:rPr>
  </w:style>
  <w:style w:type="paragraph" w:styleId="Odstavecseseznamem">
    <w:name w:val="List Paragraph"/>
    <w:basedOn w:val="Normln"/>
    <w:uiPriority w:val="34"/>
    <w:qFormat/>
    <w:rsid w:val="0015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1737</Words>
  <Characters>10250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Hladíková</dc:creator>
  <cp:lastModifiedBy>Blanka Hladíková</cp:lastModifiedBy>
  <cp:revision>2</cp:revision>
  <dcterms:created xsi:type="dcterms:W3CDTF">2021-01-20T18:42:00Z</dcterms:created>
  <dcterms:modified xsi:type="dcterms:W3CDTF">2021-01-20T18:42:00Z</dcterms:modified>
</cp:coreProperties>
</file>